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07F4" w14:textId="355F5EE8" w:rsidR="003F2787" w:rsidRPr="00FB4655" w:rsidRDefault="003F2787" w:rsidP="00F719B8">
      <w:pPr>
        <w:spacing w:line="240" w:lineRule="atLeast"/>
        <w:rPr>
          <w:rFonts w:ascii="Arial" w:hAnsi="Arial" w:cs="Arial"/>
          <w:b/>
        </w:rPr>
      </w:pPr>
    </w:p>
    <w:p w14:paraId="74300D2F" w14:textId="77777777" w:rsidR="00FB4655" w:rsidRPr="00FB4655" w:rsidRDefault="00FB4655" w:rsidP="00F719B8">
      <w:pPr>
        <w:spacing w:line="240" w:lineRule="atLeast"/>
        <w:rPr>
          <w:rFonts w:ascii="Arial" w:hAnsi="Arial" w:cs="Arial"/>
          <w:b/>
        </w:rPr>
      </w:pPr>
    </w:p>
    <w:p w14:paraId="457DD7C4" w14:textId="77777777" w:rsidR="00EB1D40" w:rsidRDefault="0044553A" w:rsidP="00EB1D40">
      <w:pPr>
        <w:jc w:val="center"/>
        <w:rPr>
          <w:rFonts w:ascii="Arial" w:hAnsi="Arial" w:cs="Arial"/>
          <w:b/>
        </w:rPr>
      </w:pPr>
      <w:r w:rsidRPr="00FB4655">
        <w:rPr>
          <w:rFonts w:ascii="Arial" w:hAnsi="Arial" w:cs="Arial"/>
          <w:b/>
        </w:rPr>
        <w:t>FIE Me</w:t>
      </w:r>
      <w:r w:rsidR="00340D0A" w:rsidRPr="00FB4655">
        <w:rPr>
          <w:rFonts w:ascii="Arial" w:hAnsi="Arial" w:cs="Arial"/>
          <w:b/>
        </w:rPr>
        <w:t>dical Handbook Revised 2021</w:t>
      </w:r>
    </w:p>
    <w:p w14:paraId="27F7F675" w14:textId="07CB4DE7" w:rsidR="0044553A" w:rsidRPr="00FB4655" w:rsidRDefault="00A1501A" w:rsidP="00EB1D40">
      <w:pPr>
        <w:jc w:val="center"/>
        <w:rPr>
          <w:rFonts w:ascii="Arial" w:hAnsi="Arial" w:cs="Arial"/>
          <w:b/>
        </w:rPr>
      </w:pPr>
      <w:r>
        <w:rPr>
          <w:rFonts w:ascii="Arial" w:hAnsi="Arial" w:cs="Arial"/>
          <w:b/>
          <w:bCs/>
        </w:rPr>
        <w:t>September</w:t>
      </w:r>
      <w:r w:rsidR="00FB4655" w:rsidRPr="00FB4655">
        <w:rPr>
          <w:rFonts w:ascii="Arial" w:hAnsi="Arial" w:cs="Arial"/>
          <w:b/>
          <w:bCs/>
        </w:rPr>
        <w:t xml:space="preserve"> </w:t>
      </w:r>
      <w:r w:rsidR="0044553A" w:rsidRPr="00FB4655">
        <w:rPr>
          <w:rFonts w:ascii="Arial" w:hAnsi="Arial" w:cs="Arial"/>
          <w:b/>
          <w:bCs/>
        </w:rPr>
        <w:t>2021</w:t>
      </w:r>
    </w:p>
    <w:p w14:paraId="6EB69FAC" w14:textId="20A9CE60" w:rsidR="0044553A" w:rsidRPr="00FB4655" w:rsidRDefault="0044553A" w:rsidP="0044553A">
      <w:pPr>
        <w:rPr>
          <w:rFonts w:ascii="Arial" w:hAnsi="Arial" w:cs="Arial"/>
          <w:i/>
        </w:rPr>
      </w:pPr>
    </w:p>
    <w:p w14:paraId="2D5EEFE0" w14:textId="2E25244A" w:rsidR="00FB4655" w:rsidRPr="00FB4655" w:rsidRDefault="00FB4655" w:rsidP="0044553A">
      <w:pPr>
        <w:rPr>
          <w:rFonts w:ascii="Arial" w:hAnsi="Arial" w:cs="Arial"/>
          <w:i/>
        </w:rPr>
      </w:pPr>
    </w:p>
    <w:p w14:paraId="61EE0266" w14:textId="77777777" w:rsidR="00FB4655" w:rsidRPr="00FB4655" w:rsidRDefault="00FB4655" w:rsidP="0044553A">
      <w:pPr>
        <w:rPr>
          <w:rFonts w:ascii="Arial" w:hAnsi="Arial" w:cs="Arial"/>
          <w:i/>
        </w:rPr>
      </w:pPr>
    </w:p>
    <w:p w14:paraId="04AD1BC2" w14:textId="3D7BE708" w:rsidR="00A1501A" w:rsidRPr="00A1501A" w:rsidRDefault="00A1501A" w:rsidP="00A1501A">
      <w:pPr>
        <w:pStyle w:val="NormalWeb"/>
        <w:rPr>
          <w:rFonts w:ascii="Arial" w:hAnsi="Arial" w:cs="Arial"/>
        </w:rPr>
      </w:pPr>
      <w:r w:rsidRPr="00A1501A">
        <w:rPr>
          <w:rFonts w:ascii="Arial" w:hAnsi="Arial" w:cs="Arial"/>
        </w:rPr>
        <w:t xml:space="preserve">The changes are not intended to increase the </w:t>
      </w:r>
      <w:proofErr w:type="spellStart"/>
      <w:r w:rsidRPr="00A1501A">
        <w:rPr>
          <w:rFonts w:ascii="Arial" w:hAnsi="Arial" w:cs="Arial"/>
        </w:rPr>
        <w:t>organisational</w:t>
      </w:r>
      <w:proofErr w:type="spellEnd"/>
      <w:r w:rsidRPr="00A1501A">
        <w:rPr>
          <w:rFonts w:ascii="Arial" w:hAnsi="Arial" w:cs="Arial"/>
        </w:rPr>
        <w:t xml:space="preserve"> burden for the </w:t>
      </w:r>
      <w:proofErr w:type="spellStart"/>
      <w:r w:rsidRPr="00A1501A">
        <w:rPr>
          <w:rFonts w:ascii="Arial" w:hAnsi="Arial" w:cs="Arial"/>
        </w:rPr>
        <w:t>organisers</w:t>
      </w:r>
      <w:proofErr w:type="spellEnd"/>
      <w:r w:rsidRPr="00A1501A">
        <w:rPr>
          <w:rFonts w:ascii="Arial" w:hAnsi="Arial" w:cs="Arial"/>
        </w:rPr>
        <w:t xml:space="preserve"> nor the costs.  The use of the generic term </w:t>
      </w:r>
      <w:r w:rsidR="00E72A05">
        <w:rPr>
          <w:rFonts w:ascii="Arial" w:hAnsi="Arial" w:cs="Arial"/>
        </w:rPr>
        <w:t>M</w:t>
      </w:r>
      <w:r w:rsidRPr="00A1501A">
        <w:rPr>
          <w:rFonts w:ascii="Arial" w:hAnsi="Arial" w:cs="Arial"/>
        </w:rPr>
        <w:t>edical Professional should be helpful.</w:t>
      </w:r>
    </w:p>
    <w:p w14:paraId="3BB30485" w14:textId="5DC124EE" w:rsidR="00FB4655" w:rsidRPr="00FB4655" w:rsidRDefault="00FB4655" w:rsidP="0044553A">
      <w:pPr>
        <w:rPr>
          <w:rFonts w:ascii="Arial" w:hAnsi="Arial" w:cs="Arial"/>
          <w:i/>
        </w:rPr>
      </w:pPr>
    </w:p>
    <w:p w14:paraId="55B29B4C" w14:textId="77777777" w:rsidR="00FB4655" w:rsidRPr="00FB4655" w:rsidRDefault="00FB4655" w:rsidP="0044553A">
      <w:pPr>
        <w:rPr>
          <w:rFonts w:ascii="Arial" w:hAnsi="Arial" w:cs="Arial"/>
          <w:i/>
        </w:rPr>
      </w:pPr>
    </w:p>
    <w:p w14:paraId="5098E4BA" w14:textId="616EF819" w:rsidR="0044553A" w:rsidRDefault="0044553A" w:rsidP="0044553A">
      <w:pPr>
        <w:rPr>
          <w:rFonts w:ascii="Arial" w:hAnsi="Arial" w:cs="Arial"/>
          <w:b/>
        </w:rPr>
      </w:pPr>
      <w:r w:rsidRPr="00FB4655">
        <w:rPr>
          <w:rFonts w:ascii="Arial" w:hAnsi="Arial" w:cs="Arial"/>
          <w:b/>
        </w:rPr>
        <w:t>Main changes:</w:t>
      </w:r>
    </w:p>
    <w:p w14:paraId="7930CD64" w14:textId="60446E43" w:rsidR="00A1501A" w:rsidRDefault="00A1501A" w:rsidP="0044553A">
      <w:pPr>
        <w:rPr>
          <w:rFonts w:ascii="Arial" w:hAnsi="Arial" w:cs="Arial"/>
          <w:b/>
        </w:rPr>
      </w:pPr>
    </w:p>
    <w:p w14:paraId="23171D89" w14:textId="77777777" w:rsidR="00A1501A" w:rsidRDefault="00A1501A" w:rsidP="00A1501A">
      <w:pPr>
        <w:pStyle w:val="Paragraphedeliste"/>
        <w:numPr>
          <w:ilvl w:val="0"/>
          <w:numId w:val="2"/>
        </w:numPr>
        <w:spacing w:after="200" w:line="276" w:lineRule="auto"/>
        <w:rPr>
          <w:rFonts w:ascii="Arial" w:hAnsi="Arial" w:cs="Arial"/>
        </w:rPr>
      </w:pPr>
      <w:r w:rsidRPr="00A1501A">
        <w:rPr>
          <w:rFonts w:ascii="Arial" w:hAnsi="Arial" w:cs="Arial"/>
        </w:rPr>
        <w:t>Reference to the Duty of Care for doctors and its associated responsibilities</w:t>
      </w:r>
      <w:r>
        <w:rPr>
          <w:rFonts w:ascii="Arial" w:hAnsi="Arial" w:cs="Arial"/>
        </w:rPr>
        <w:t xml:space="preserve">. </w:t>
      </w:r>
      <w:r w:rsidRPr="00A1501A">
        <w:rPr>
          <w:rFonts w:ascii="Arial" w:hAnsi="Arial" w:cs="Arial"/>
        </w:rPr>
        <w:t xml:space="preserve"> See A5</w:t>
      </w:r>
      <w:r>
        <w:rPr>
          <w:rFonts w:ascii="Arial" w:hAnsi="Arial" w:cs="Arial"/>
        </w:rPr>
        <w:t xml:space="preserve">, </w:t>
      </w:r>
      <w:r w:rsidRPr="00A1501A">
        <w:rPr>
          <w:rFonts w:ascii="Arial" w:hAnsi="Arial" w:cs="Arial"/>
        </w:rPr>
        <w:t>B5</w:t>
      </w:r>
      <w:r>
        <w:rPr>
          <w:rFonts w:ascii="Arial" w:hAnsi="Arial" w:cs="Arial"/>
        </w:rPr>
        <w:t xml:space="preserve">, </w:t>
      </w:r>
      <w:r w:rsidRPr="00A1501A">
        <w:rPr>
          <w:rFonts w:ascii="Arial" w:hAnsi="Arial" w:cs="Arial"/>
        </w:rPr>
        <w:t>C5      </w:t>
      </w:r>
    </w:p>
    <w:p w14:paraId="3C46E0C6" w14:textId="5BF00C5C" w:rsidR="00A1501A" w:rsidRPr="00A1501A" w:rsidRDefault="00A1501A" w:rsidP="00A1501A">
      <w:pPr>
        <w:pStyle w:val="Paragraphedeliste"/>
        <w:spacing w:after="200" w:line="276" w:lineRule="auto"/>
        <w:rPr>
          <w:rFonts w:ascii="Arial" w:hAnsi="Arial" w:cs="Arial"/>
        </w:rPr>
      </w:pPr>
      <w:r w:rsidRPr="00A1501A">
        <w:rPr>
          <w:rFonts w:ascii="Arial" w:hAnsi="Arial" w:cs="Arial"/>
        </w:rPr>
        <w:t>      </w:t>
      </w:r>
    </w:p>
    <w:p w14:paraId="4C51BD90" w14:textId="73428BF3" w:rsidR="0044553A" w:rsidRPr="00FB4655" w:rsidRDefault="0044553A" w:rsidP="000F4F09">
      <w:pPr>
        <w:pStyle w:val="Paragraphedeliste"/>
        <w:numPr>
          <w:ilvl w:val="0"/>
          <w:numId w:val="2"/>
        </w:numPr>
        <w:spacing w:after="200" w:line="276" w:lineRule="auto"/>
        <w:rPr>
          <w:rFonts w:ascii="Arial" w:hAnsi="Arial" w:cs="Arial"/>
          <w:i/>
        </w:rPr>
      </w:pPr>
      <w:r w:rsidRPr="00FB4655">
        <w:rPr>
          <w:rFonts w:ascii="Arial" w:hAnsi="Arial" w:cs="Arial"/>
        </w:rPr>
        <w:t xml:space="preserve">Medical personnel – expertise required for the various medical roles specified (rather than the type of medical professional).  </w:t>
      </w:r>
      <w:r w:rsidRPr="00FB4655">
        <w:rPr>
          <w:rFonts w:ascii="Arial" w:hAnsi="Arial" w:cs="Arial"/>
          <w:i/>
        </w:rPr>
        <w:t xml:space="preserve">[This reflects the overlapping of skills, </w:t>
      </w:r>
      <w:r w:rsidR="00E026F7" w:rsidRPr="00FB4655">
        <w:rPr>
          <w:rFonts w:ascii="Arial" w:hAnsi="Arial" w:cs="Arial"/>
          <w:i/>
        </w:rPr>
        <w:t>training,</w:t>
      </w:r>
      <w:r w:rsidRPr="00FB4655">
        <w:rPr>
          <w:rFonts w:ascii="Arial" w:hAnsi="Arial" w:cs="Arial"/>
          <w:i/>
        </w:rPr>
        <w:t xml:space="preserve"> and practice in the modern medical world]</w:t>
      </w:r>
      <w:r w:rsidR="00E026F7">
        <w:rPr>
          <w:rFonts w:ascii="Arial" w:hAnsi="Arial" w:cs="Arial"/>
          <w:i/>
        </w:rPr>
        <w:t>.</w:t>
      </w:r>
    </w:p>
    <w:p w14:paraId="76E20C6F" w14:textId="77777777" w:rsidR="00E8435A" w:rsidRPr="00FB4655" w:rsidRDefault="00E8435A" w:rsidP="00E8435A">
      <w:pPr>
        <w:pStyle w:val="Paragraphedeliste"/>
        <w:spacing w:after="200" w:line="276" w:lineRule="auto"/>
        <w:rPr>
          <w:rFonts w:ascii="Arial" w:hAnsi="Arial" w:cs="Arial"/>
          <w:i/>
        </w:rPr>
      </w:pPr>
    </w:p>
    <w:p w14:paraId="5903F755" w14:textId="77777777" w:rsidR="00E8435A" w:rsidRPr="00FB4655" w:rsidRDefault="0044553A" w:rsidP="000F4F09">
      <w:pPr>
        <w:pStyle w:val="Paragraphedeliste"/>
        <w:numPr>
          <w:ilvl w:val="0"/>
          <w:numId w:val="2"/>
        </w:numPr>
        <w:spacing w:after="200" w:line="276" w:lineRule="auto"/>
        <w:rPr>
          <w:rFonts w:ascii="Arial" w:hAnsi="Arial" w:cs="Arial"/>
          <w:i/>
        </w:rPr>
      </w:pPr>
      <w:r w:rsidRPr="00FB4655">
        <w:rPr>
          <w:rFonts w:ascii="Arial" w:hAnsi="Arial" w:cs="Arial"/>
        </w:rPr>
        <w:t>References to insurance taken out as not within the remit of this handbook.</w:t>
      </w:r>
    </w:p>
    <w:p w14:paraId="08345F35" w14:textId="77777777" w:rsidR="00E8435A" w:rsidRPr="00FB4655" w:rsidRDefault="00E8435A" w:rsidP="00E8435A">
      <w:pPr>
        <w:pStyle w:val="Paragraphedeliste"/>
        <w:spacing w:after="200" w:line="276" w:lineRule="auto"/>
        <w:rPr>
          <w:rFonts w:ascii="Arial" w:hAnsi="Arial" w:cs="Arial"/>
          <w:i/>
        </w:rPr>
      </w:pPr>
    </w:p>
    <w:p w14:paraId="5C353A3C" w14:textId="77777777" w:rsidR="0044553A" w:rsidRPr="00FB4655" w:rsidRDefault="0044553A" w:rsidP="000F4F09">
      <w:pPr>
        <w:pStyle w:val="Paragraphedeliste"/>
        <w:numPr>
          <w:ilvl w:val="0"/>
          <w:numId w:val="2"/>
        </w:numPr>
        <w:spacing w:after="200" w:line="276" w:lineRule="auto"/>
        <w:rPr>
          <w:rFonts w:ascii="Arial" w:hAnsi="Arial" w:cs="Arial"/>
          <w:i/>
        </w:rPr>
      </w:pPr>
      <w:r w:rsidRPr="00FB4655">
        <w:rPr>
          <w:rFonts w:ascii="Arial" w:hAnsi="Arial" w:cs="Arial"/>
        </w:rPr>
        <w:t>Doping control details removed as these are in a separate document.</w:t>
      </w:r>
    </w:p>
    <w:p w14:paraId="010802AB" w14:textId="77777777" w:rsidR="00E8435A" w:rsidRPr="00FB4655" w:rsidRDefault="00E8435A" w:rsidP="00E8435A">
      <w:pPr>
        <w:pStyle w:val="Paragraphedeliste"/>
        <w:spacing w:after="200" w:line="276" w:lineRule="auto"/>
        <w:rPr>
          <w:rFonts w:ascii="Arial" w:hAnsi="Arial" w:cs="Arial"/>
          <w:i/>
        </w:rPr>
      </w:pPr>
    </w:p>
    <w:p w14:paraId="2B5AF8B2" w14:textId="5AFFDC4A" w:rsidR="00E8435A" w:rsidRPr="00FB4655" w:rsidRDefault="0044553A" w:rsidP="000F4F09">
      <w:pPr>
        <w:pStyle w:val="Paragraphedeliste"/>
        <w:numPr>
          <w:ilvl w:val="0"/>
          <w:numId w:val="2"/>
        </w:numPr>
        <w:spacing w:after="200" w:line="276" w:lineRule="auto"/>
        <w:rPr>
          <w:rFonts w:ascii="Arial" w:hAnsi="Arial" w:cs="Arial"/>
          <w:i/>
        </w:rPr>
      </w:pPr>
      <w:r w:rsidRPr="00FB4655">
        <w:rPr>
          <w:rFonts w:ascii="Arial" w:hAnsi="Arial" w:cs="Arial"/>
        </w:rPr>
        <w:t>Planning process more rigorous</w:t>
      </w:r>
      <w:r w:rsidR="00E026F7">
        <w:rPr>
          <w:rFonts w:ascii="Arial" w:hAnsi="Arial" w:cs="Arial"/>
        </w:rPr>
        <w:t>.</w:t>
      </w:r>
    </w:p>
    <w:p w14:paraId="5C037C56" w14:textId="77777777" w:rsidR="00E8435A" w:rsidRPr="00FB4655" w:rsidRDefault="00E8435A" w:rsidP="00E8435A">
      <w:pPr>
        <w:pStyle w:val="Paragraphedeliste"/>
        <w:spacing w:after="200" w:line="276" w:lineRule="auto"/>
        <w:rPr>
          <w:rFonts w:ascii="Arial" w:hAnsi="Arial" w:cs="Arial"/>
          <w:i/>
        </w:rPr>
      </w:pPr>
    </w:p>
    <w:p w14:paraId="0CC5D303" w14:textId="00F4CEE3" w:rsidR="0044553A" w:rsidRPr="00FB4655" w:rsidRDefault="0044553A" w:rsidP="000F4F09">
      <w:pPr>
        <w:pStyle w:val="Paragraphedeliste"/>
        <w:numPr>
          <w:ilvl w:val="0"/>
          <w:numId w:val="2"/>
        </w:numPr>
        <w:spacing w:after="200" w:line="276" w:lineRule="auto"/>
        <w:rPr>
          <w:rFonts w:ascii="Arial" w:hAnsi="Arial" w:cs="Arial"/>
          <w:i/>
        </w:rPr>
      </w:pPr>
      <w:r w:rsidRPr="00FB4655">
        <w:rPr>
          <w:rFonts w:ascii="Arial" w:hAnsi="Arial" w:cs="Arial"/>
        </w:rPr>
        <w:t>Separate sections A – World Championships B – Zonal Championships C – World Cups/Grand Prix</w:t>
      </w:r>
    </w:p>
    <w:p w14:paraId="09E1F9ED" w14:textId="062EBBF3" w:rsidR="0044553A" w:rsidRPr="00FB4655" w:rsidRDefault="00FB4655" w:rsidP="00FB4655">
      <w:pPr>
        <w:rPr>
          <w:rFonts w:ascii="Arial" w:hAnsi="Arial" w:cs="Arial"/>
        </w:rPr>
      </w:pPr>
      <w:r>
        <w:rPr>
          <w:rFonts w:ascii="Arial" w:hAnsi="Arial" w:cs="Arial"/>
        </w:rPr>
        <w:br w:type="page"/>
      </w:r>
    </w:p>
    <w:p w14:paraId="7427A28E" w14:textId="77777777" w:rsidR="00FB4655" w:rsidRPr="00FB4655" w:rsidRDefault="00FB4655" w:rsidP="00D65F6B">
      <w:pPr>
        <w:spacing w:line="240" w:lineRule="atLeast"/>
        <w:rPr>
          <w:rFonts w:ascii="Arial" w:hAnsi="Arial" w:cs="Arial"/>
          <w:b/>
        </w:rPr>
      </w:pPr>
    </w:p>
    <w:p w14:paraId="3D3DC12E" w14:textId="57AA0419" w:rsidR="00A34C45" w:rsidRDefault="00BB63A8" w:rsidP="00380078">
      <w:pPr>
        <w:spacing w:line="240" w:lineRule="atLeast"/>
        <w:jc w:val="center"/>
        <w:rPr>
          <w:rFonts w:ascii="Arial" w:hAnsi="Arial" w:cs="Arial"/>
          <w:b/>
          <w:color w:val="FF0000"/>
          <w:sz w:val="36"/>
          <w:szCs w:val="36"/>
        </w:rPr>
      </w:pPr>
      <w:r w:rsidRPr="00920533">
        <w:rPr>
          <w:rFonts w:ascii="Arial" w:hAnsi="Arial" w:cs="Arial"/>
          <w:b/>
          <w:sz w:val="36"/>
          <w:szCs w:val="36"/>
        </w:rPr>
        <w:t xml:space="preserve">FIE MEDICAL HANDBOOK </w:t>
      </w:r>
      <w:r w:rsidR="000321E9" w:rsidRPr="00FB4655">
        <w:rPr>
          <w:rFonts w:ascii="Arial" w:hAnsi="Arial" w:cs="Arial"/>
          <w:b/>
          <w:color w:val="000000" w:themeColor="text1"/>
          <w:sz w:val="36"/>
          <w:szCs w:val="36"/>
        </w:rPr>
        <w:t>2021</w:t>
      </w:r>
    </w:p>
    <w:p w14:paraId="39C4521E" w14:textId="77777777" w:rsidR="00FB4655" w:rsidRPr="00D65F6B" w:rsidRDefault="00FB4655" w:rsidP="00D65F6B">
      <w:pPr>
        <w:spacing w:line="240" w:lineRule="atLeast"/>
        <w:rPr>
          <w:rFonts w:ascii="Arial" w:hAnsi="Arial" w:cs="Arial"/>
          <w:sz w:val="20"/>
          <w:szCs w:val="20"/>
        </w:rPr>
      </w:pPr>
    </w:p>
    <w:p w14:paraId="7B5A33AB" w14:textId="3F1F6573" w:rsidR="00FB4655" w:rsidRPr="00D65F6B" w:rsidRDefault="00D65F6B">
      <w:pPr>
        <w:spacing w:line="240" w:lineRule="exact"/>
        <w:rPr>
          <w:rFonts w:ascii="Arial" w:hAnsi="Arial" w:cs="Arial"/>
          <w:i/>
          <w:iCs/>
          <w:sz w:val="20"/>
          <w:szCs w:val="20"/>
          <w:u w:val="single"/>
        </w:rPr>
      </w:pPr>
      <w:r w:rsidRPr="00D65F6B">
        <w:rPr>
          <w:rFonts w:ascii="Arial" w:hAnsi="Arial" w:cs="Arial"/>
          <w:b/>
          <w:bCs/>
          <w:sz w:val="20"/>
          <w:szCs w:val="20"/>
          <w:u w:val="single"/>
        </w:rPr>
        <w:t>NOTES</w:t>
      </w:r>
      <w:r w:rsidR="00FB4655" w:rsidRPr="00D65F6B">
        <w:rPr>
          <w:rFonts w:ascii="Arial" w:hAnsi="Arial" w:cs="Arial"/>
          <w:i/>
          <w:iCs/>
          <w:sz w:val="20"/>
          <w:szCs w:val="20"/>
          <w:u w:val="single"/>
        </w:rPr>
        <w:t>:</w:t>
      </w:r>
    </w:p>
    <w:p w14:paraId="0528D183" w14:textId="5C25B81E" w:rsidR="00C51366" w:rsidRPr="00D65F6B" w:rsidRDefault="00E8435A" w:rsidP="000F4F09">
      <w:pPr>
        <w:pStyle w:val="Paragraphedeliste"/>
        <w:numPr>
          <w:ilvl w:val="0"/>
          <w:numId w:val="3"/>
        </w:numPr>
        <w:spacing w:line="240" w:lineRule="exact"/>
        <w:rPr>
          <w:rFonts w:ascii="Arial" w:hAnsi="Arial" w:cs="Arial"/>
          <w:i/>
          <w:iCs/>
          <w:sz w:val="20"/>
          <w:szCs w:val="20"/>
        </w:rPr>
      </w:pPr>
      <w:r w:rsidRPr="00D65F6B">
        <w:rPr>
          <w:rFonts w:ascii="Arial" w:hAnsi="Arial" w:cs="Arial"/>
          <w:i/>
          <w:iCs/>
          <w:color w:val="0070C0"/>
          <w:sz w:val="20"/>
          <w:szCs w:val="20"/>
          <w:lang w:val="en-ZA"/>
        </w:rPr>
        <w:t>blue</w:t>
      </w:r>
      <w:r w:rsidRPr="00D65F6B">
        <w:rPr>
          <w:rFonts w:ascii="Arial" w:hAnsi="Arial" w:cs="Arial"/>
          <w:i/>
          <w:iCs/>
          <w:sz w:val="20"/>
          <w:szCs w:val="20"/>
        </w:rPr>
        <w:t xml:space="preserve"> </w:t>
      </w:r>
      <w:r w:rsidR="00E87193">
        <w:rPr>
          <w:rFonts w:ascii="Arial" w:hAnsi="Arial" w:cs="Arial"/>
          <w:i/>
          <w:iCs/>
          <w:sz w:val="20"/>
          <w:szCs w:val="20"/>
        </w:rPr>
        <w:t>–</w:t>
      </w:r>
      <w:r w:rsidRPr="00D65F6B">
        <w:rPr>
          <w:rFonts w:ascii="Arial" w:hAnsi="Arial" w:cs="Arial"/>
          <w:i/>
          <w:iCs/>
          <w:sz w:val="20"/>
          <w:szCs w:val="20"/>
        </w:rPr>
        <w:t xml:space="preserve"> new</w:t>
      </w:r>
      <w:r w:rsidR="00E87193">
        <w:rPr>
          <w:rFonts w:ascii="Arial" w:hAnsi="Arial" w:cs="Arial"/>
          <w:i/>
          <w:iCs/>
          <w:sz w:val="20"/>
          <w:szCs w:val="20"/>
        </w:rPr>
        <w:t xml:space="preserve"> or revised.</w:t>
      </w:r>
    </w:p>
    <w:p w14:paraId="09FA533A" w14:textId="67A0FD91" w:rsidR="00E8435A" w:rsidRPr="00D65F6B" w:rsidRDefault="005446BE" w:rsidP="000F4F09">
      <w:pPr>
        <w:pStyle w:val="Paragraphedeliste"/>
        <w:numPr>
          <w:ilvl w:val="0"/>
          <w:numId w:val="3"/>
        </w:numPr>
        <w:spacing w:line="240" w:lineRule="exact"/>
        <w:rPr>
          <w:rFonts w:ascii="Arial" w:hAnsi="Arial" w:cs="Arial"/>
          <w:i/>
          <w:iCs/>
          <w:sz w:val="20"/>
          <w:szCs w:val="20"/>
        </w:rPr>
      </w:pPr>
      <w:r w:rsidRPr="00D65F6B">
        <w:rPr>
          <w:rFonts w:ascii="Arial" w:hAnsi="Arial" w:cs="Arial"/>
          <w:bCs/>
          <w:i/>
          <w:iCs/>
          <w:color w:val="FF0000"/>
          <w:sz w:val="20"/>
          <w:szCs w:val="20"/>
          <w:lang w:val="en-ZA"/>
        </w:rPr>
        <w:t>r</w:t>
      </w:r>
      <w:r w:rsidR="00E8435A" w:rsidRPr="00D65F6B">
        <w:rPr>
          <w:rFonts w:ascii="Arial" w:hAnsi="Arial" w:cs="Arial"/>
          <w:bCs/>
          <w:i/>
          <w:iCs/>
          <w:color w:val="FF0000"/>
          <w:sz w:val="20"/>
          <w:szCs w:val="20"/>
          <w:lang w:val="en-ZA"/>
        </w:rPr>
        <w:t>ed</w:t>
      </w:r>
      <w:r w:rsidR="00E8435A" w:rsidRPr="00D65F6B">
        <w:rPr>
          <w:rFonts w:ascii="Arial" w:hAnsi="Arial" w:cs="Arial"/>
          <w:bCs/>
          <w:color w:val="FF0000"/>
          <w:sz w:val="20"/>
          <w:szCs w:val="20"/>
          <w:lang w:val="en-ZA"/>
        </w:rPr>
        <w:t xml:space="preserve"> </w:t>
      </w:r>
      <w:r w:rsidR="0062552E">
        <w:rPr>
          <w:rFonts w:ascii="Arial" w:hAnsi="Arial" w:cs="Arial"/>
          <w:bCs/>
          <w:color w:val="000000" w:themeColor="text1"/>
          <w:sz w:val="20"/>
          <w:szCs w:val="20"/>
          <w:lang w:val="en-ZA"/>
        </w:rPr>
        <w:t>–</w:t>
      </w:r>
      <w:r w:rsidR="00E8435A" w:rsidRPr="00D65F6B">
        <w:rPr>
          <w:rFonts w:ascii="Arial" w:hAnsi="Arial" w:cs="Arial"/>
          <w:i/>
          <w:iCs/>
          <w:sz w:val="20"/>
          <w:szCs w:val="20"/>
        </w:rPr>
        <w:t xml:space="preserve"> </w:t>
      </w:r>
      <w:r w:rsidR="0062552E">
        <w:rPr>
          <w:rFonts w:ascii="Arial" w:hAnsi="Arial" w:cs="Arial"/>
          <w:i/>
          <w:iCs/>
          <w:sz w:val="20"/>
          <w:szCs w:val="20"/>
        </w:rPr>
        <w:t>specific attention to be paid</w:t>
      </w:r>
    </w:p>
    <w:p w14:paraId="10977B22" w14:textId="7C2A0600" w:rsidR="00872299" w:rsidRPr="00B325C7" w:rsidRDefault="008768B1" w:rsidP="000F4F09">
      <w:pPr>
        <w:pStyle w:val="Paragraphedeliste"/>
        <w:numPr>
          <w:ilvl w:val="0"/>
          <w:numId w:val="3"/>
        </w:numPr>
        <w:spacing w:line="240" w:lineRule="exact"/>
        <w:rPr>
          <w:rFonts w:ascii="Arial" w:hAnsi="Arial" w:cs="Arial"/>
          <w:i/>
          <w:iCs/>
          <w:sz w:val="20"/>
          <w:szCs w:val="20"/>
        </w:rPr>
      </w:pPr>
      <w:r w:rsidRPr="006D6453">
        <w:rPr>
          <w:rFonts w:ascii="Arial" w:hAnsi="Arial" w:cs="Arial"/>
          <w:i/>
          <w:iCs/>
          <w:sz w:val="20"/>
          <w:szCs w:val="20"/>
          <w:highlight w:val="yellow"/>
        </w:rPr>
        <w:t>highlighted in yellow</w:t>
      </w:r>
      <w:r w:rsidRPr="00B325C7">
        <w:rPr>
          <w:rFonts w:ascii="Arial" w:hAnsi="Arial" w:cs="Arial"/>
          <w:i/>
          <w:iCs/>
          <w:sz w:val="20"/>
          <w:szCs w:val="20"/>
        </w:rPr>
        <w:t xml:space="preserve"> </w:t>
      </w:r>
      <w:r w:rsidR="00E87193" w:rsidRPr="00B325C7">
        <w:rPr>
          <w:rFonts w:ascii="Arial" w:hAnsi="Arial" w:cs="Arial"/>
          <w:i/>
          <w:iCs/>
          <w:sz w:val="20"/>
          <w:szCs w:val="20"/>
        </w:rPr>
        <w:t>–</w:t>
      </w:r>
      <w:r w:rsidRPr="00B325C7">
        <w:rPr>
          <w:rFonts w:ascii="Arial" w:hAnsi="Arial" w:cs="Arial"/>
          <w:i/>
          <w:iCs/>
          <w:sz w:val="20"/>
          <w:szCs w:val="20"/>
        </w:rPr>
        <w:t xml:space="preserve"> </w:t>
      </w:r>
      <w:r w:rsidR="0062552E" w:rsidRPr="00B325C7">
        <w:rPr>
          <w:rFonts w:ascii="Arial" w:hAnsi="Arial" w:cs="Arial"/>
          <w:i/>
          <w:iCs/>
          <w:sz w:val="20"/>
          <w:szCs w:val="20"/>
        </w:rPr>
        <w:t>pending</w:t>
      </w:r>
    </w:p>
    <w:p w14:paraId="6732E9E0" w14:textId="77777777" w:rsidR="00872299" w:rsidRPr="00D65F6B" w:rsidRDefault="00872299" w:rsidP="00872299">
      <w:pPr>
        <w:pBdr>
          <w:bottom w:val="single" w:sz="4" w:space="1" w:color="auto"/>
        </w:pBdr>
        <w:spacing w:line="240" w:lineRule="exact"/>
        <w:rPr>
          <w:rFonts w:ascii="Arial" w:hAnsi="Arial" w:cs="Arial"/>
          <w:sz w:val="20"/>
          <w:szCs w:val="20"/>
        </w:rPr>
      </w:pPr>
    </w:p>
    <w:p w14:paraId="3EF48C5E" w14:textId="77777777" w:rsidR="00A34C45" w:rsidRPr="00D65F6B" w:rsidRDefault="00A34C45">
      <w:pPr>
        <w:spacing w:line="240" w:lineRule="exact"/>
        <w:rPr>
          <w:rFonts w:ascii="Arial" w:hAnsi="Arial" w:cs="Arial"/>
          <w:sz w:val="20"/>
          <w:szCs w:val="20"/>
        </w:rPr>
      </w:pPr>
    </w:p>
    <w:p w14:paraId="46B9BD14" w14:textId="38602054" w:rsidR="00FA3D32" w:rsidRPr="00D65F6B" w:rsidRDefault="00BB63A8" w:rsidP="00FA3D32">
      <w:pPr>
        <w:spacing w:after="120"/>
        <w:rPr>
          <w:rFonts w:ascii="Arial" w:hAnsi="Arial" w:cs="Arial"/>
          <w:b/>
          <w:bCs/>
          <w:sz w:val="20"/>
          <w:szCs w:val="20"/>
          <w:u w:val="single"/>
          <w:lang w:val="en-ZA"/>
        </w:rPr>
      </w:pPr>
      <w:r w:rsidRPr="00D65F6B">
        <w:rPr>
          <w:rFonts w:ascii="Arial" w:hAnsi="Arial" w:cs="Arial"/>
          <w:b/>
          <w:bCs/>
          <w:sz w:val="20"/>
          <w:szCs w:val="20"/>
          <w:u w:val="single"/>
          <w:lang w:val="en-ZA"/>
        </w:rPr>
        <w:t>MEDICAL COVER FOR</w:t>
      </w:r>
      <w:r w:rsidR="00872299" w:rsidRPr="00D65F6B">
        <w:rPr>
          <w:rFonts w:ascii="Arial" w:hAnsi="Arial" w:cs="Arial"/>
          <w:b/>
          <w:bCs/>
          <w:sz w:val="20"/>
          <w:szCs w:val="20"/>
          <w:u w:val="single"/>
          <w:lang w:val="en-ZA"/>
        </w:rPr>
        <w:t>:</w:t>
      </w:r>
    </w:p>
    <w:p w14:paraId="5E977451" w14:textId="29EB2E6A" w:rsidR="00A34C45" w:rsidRPr="00D65F6B" w:rsidRDefault="00872299" w:rsidP="000F4F09">
      <w:pPr>
        <w:pStyle w:val="Paragraphedeliste"/>
        <w:numPr>
          <w:ilvl w:val="0"/>
          <w:numId w:val="4"/>
        </w:numPr>
        <w:spacing w:after="120" w:line="360" w:lineRule="exact"/>
        <w:rPr>
          <w:rFonts w:ascii="Arial" w:hAnsi="Arial" w:cs="Arial"/>
          <w:sz w:val="20"/>
          <w:szCs w:val="20"/>
          <w:lang w:val="en-ZA"/>
        </w:rPr>
      </w:pPr>
      <w:r w:rsidRPr="00D65F6B">
        <w:rPr>
          <w:rFonts w:ascii="Arial" w:hAnsi="Arial" w:cs="Arial"/>
          <w:sz w:val="20"/>
          <w:szCs w:val="20"/>
          <w:lang w:val="en-ZA"/>
        </w:rPr>
        <w:t xml:space="preserve">World Championships </w:t>
      </w:r>
    </w:p>
    <w:p w14:paraId="00EDA63E" w14:textId="12B3ED2A" w:rsidR="00872299" w:rsidRPr="00D65F6B" w:rsidRDefault="00872299" w:rsidP="000F4F09">
      <w:pPr>
        <w:pStyle w:val="Paragraphedeliste"/>
        <w:numPr>
          <w:ilvl w:val="0"/>
          <w:numId w:val="4"/>
        </w:numPr>
        <w:spacing w:after="120" w:line="360" w:lineRule="exact"/>
        <w:rPr>
          <w:rFonts w:ascii="Arial" w:hAnsi="Arial" w:cs="Arial"/>
          <w:sz w:val="20"/>
          <w:szCs w:val="20"/>
          <w:lang w:val="en-ZA"/>
        </w:rPr>
      </w:pPr>
      <w:r w:rsidRPr="00D65F6B">
        <w:rPr>
          <w:rFonts w:ascii="Arial" w:hAnsi="Arial" w:cs="Arial"/>
          <w:sz w:val="20"/>
          <w:szCs w:val="20"/>
          <w:lang w:val="en-ZA"/>
        </w:rPr>
        <w:t>Zonal Championships</w:t>
      </w:r>
    </w:p>
    <w:p w14:paraId="4C608731" w14:textId="51D57901" w:rsidR="00F719B8" w:rsidRPr="00D65F6B" w:rsidRDefault="00872299" w:rsidP="000F4F09">
      <w:pPr>
        <w:pStyle w:val="Paragraphedeliste"/>
        <w:numPr>
          <w:ilvl w:val="0"/>
          <w:numId w:val="4"/>
        </w:numPr>
        <w:spacing w:after="120" w:line="360" w:lineRule="exact"/>
        <w:rPr>
          <w:rFonts w:ascii="Arial" w:hAnsi="Arial" w:cs="Arial"/>
          <w:sz w:val="20"/>
          <w:szCs w:val="20"/>
          <w:lang w:val="en-ZA"/>
        </w:rPr>
      </w:pPr>
      <w:r w:rsidRPr="00D65F6B">
        <w:rPr>
          <w:rFonts w:ascii="Arial" w:hAnsi="Arial" w:cs="Arial"/>
          <w:sz w:val="20"/>
          <w:szCs w:val="20"/>
          <w:lang w:val="en-ZA"/>
        </w:rPr>
        <w:t>Grand Prix /</w:t>
      </w:r>
      <w:r w:rsidRPr="00D65F6B">
        <w:rPr>
          <w:rFonts w:ascii="Arial" w:hAnsi="Arial" w:cs="Arial"/>
          <w:sz w:val="20"/>
          <w:szCs w:val="20"/>
        </w:rPr>
        <w:t>World Cup Competitions</w:t>
      </w:r>
    </w:p>
    <w:p w14:paraId="058FF6B4" w14:textId="77777777" w:rsidR="00D65F6B" w:rsidRPr="00D65F6B" w:rsidRDefault="00D65F6B" w:rsidP="00D65F6B">
      <w:pPr>
        <w:pBdr>
          <w:bottom w:val="single" w:sz="4" w:space="1" w:color="auto"/>
        </w:pBdr>
        <w:spacing w:after="120" w:line="360" w:lineRule="exact"/>
        <w:rPr>
          <w:rFonts w:ascii="Arial" w:hAnsi="Arial" w:cs="Arial"/>
          <w:sz w:val="20"/>
          <w:szCs w:val="20"/>
          <w:lang w:val="en-ZA"/>
        </w:rPr>
      </w:pPr>
    </w:p>
    <w:p w14:paraId="614B8F1B" w14:textId="77777777" w:rsidR="00816DDD" w:rsidRPr="00D65F6B" w:rsidRDefault="00816DDD" w:rsidP="00816DDD">
      <w:pPr>
        <w:rPr>
          <w:rFonts w:ascii="Arial" w:hAnsi="Arial" w:cs="Arial"/>
          <w:sz w:val="20"/>
          <w:szCs w:val="20"/>
          <w:lang w:val="en-ZA" w:eastAsia="fr-FR"/>
        </w:rPr>
      </w:pPr>
    </w:p>
    <w:p w14:paraId="2ABDE0AB" w14:textId="39391454" w:rsidR="00C34A70" w:rsidRPr="00D65F6B" w:rsidRDefault="00BB63A8" w:rsidP="00816DDD">
      <w:pPr>
        <w:rPr>
          <w:rFonts w:ascii="Arial" w:hAnsi="Arial" w:cs="Arial"/>
          <w:b/>
          <w:sz w:val="20"/>
          <w:szCs w:val="20"/>
          <w:u w:val="single"/>
          <w:lang w:val="en-ZA" w:eastAsia="fr-FR"/>
        </w:rPr>
      </w:pPr>
      <w:r w:rsidRPr="00D65F6B">
        <w:rPr>
          <w:rFonts w:ascii="Arial" w:hAnsi="Arial" w:cs="Arial"/>
          <w:b/>
          <w:sz w:val="20"/>
          <w:szCs w:val="20"/>
          <w:u w:val="single"/>
          <w:lang w:val="en-ZA" w:eastAsia="fr-FR"/>
        </w:rPr>
        <w:t>CONTENTS</w:t>
      </w:r>
      <w:r w:rsidR="00D65F6B" w:rsidRPr="00D65F6B">
        <w:rPr>
          <w:rFonts w:ascii="Arial" w:hAnsi="Arial" w:cs="Arial"/>
          <w:b/>
          <w:sz w:val="20"/>
          <w:szCs w:val="20"/>
          <w:u w:val="single"/>
          <w:lang w:val="en-ZA" w:eastAsia="fr-FR"/>
        </w:rPr>
        <w:t>:</w:t>
      </w:r>
    </w:p>
    <w:p w14:paraId="5DCDA0CC" w14:textId="77777777" w:rsidR="00D65F6B" w:rsidRPr="00D65F6B" w:rsidRDefault="00D65F6B" w:rsidP="00816DDD">
      <w:pPr>
        <w:rPr>
          <w:rFonts w:ascii="Arial" w:hAnsi="Arial" w:cs="Arial"/>
          <w:b/>
          <w:sz w:val="20"/>
          <w:szCs w:val="20"/>
          <w:lang w:val="en-ZA" w:eastAsia="fr-FR"/>
        </w:rPr>
      </w:pPr>
    </w:p>
    <w:p w14:paraId="6C473620" w14:textId="192DF88E" w:rsidR="00D65F6B" w:rsidRPr="00D65F6B" w:rsidRDefault="00D65F6B" w:rsidP="00D65F6B">
      <w:pPr>
        <w:pStyle w:val="TM1"/>
        <w:pBdr>
          <w:bottom w:val="single" w:sz="4" w:space="1" w:color="auto"/>
        </w:pBdr>
        <w:tabs>
          <w:tab w:val="right" w:leader="dot" w:pos="9906"/>
        </w:tabs>
        <w:rPr>
          <w:rFonts w:ascii="Arial" w:hAnsi="Arial" w:cs="Arial"/>
          <w:noProof/>
          <w:sz w:val="20"/>
          <w:szCs w:val="20"/>
        </w:rPr>
      </w:pPr>
      <w:r w:rsidRPr="00D65F6B">
        <w:rPr>
          <w:rFonts w:ascii="Arial" w:hAnsi="Arial" w:cs="Arial"/>
          <w:b/>
          <w:sz w:val="20"/>
          <w:szCs w:val="20"/>
          <w:lang w:val="en-ZA" w:eastAsia="fr-FR"/>
        </w:rPr>
        <w:fldChar w:fldCharType="begin"/>
      </w:r>
      <w:r w:rsidRPr="00D65F6B">
        <w:rPr>
          <w:rFonts w:ascii="Arial" w:hAnsi="Arial" w:cs="Arial"/>
          <w:b/>
          <w:sz w:val="20"/>
          <w:szCs w:val="20"/>
          <w:lang w:val="en-ZA" w:eastAsia="fr-FR"/>
        </w:rPr>
        <w:instrText xml:space="preserve"> TOC \o "1-1" \h \z \u </w:instrText>
      </w:r>
      <w:r w:rsidRPr="00D65F6B">
        <w:rPr>
          <w:rFonts w:ascii="Arial" w:hAnsi="Arial" w:cs="Arial"/>
          <w:b/>
          <w:sz w:val="20"/>
          <w:szCs w:val="20"/>
          <w:lang w:val="en-ZA" w:eastAsia="fr-FR"/>
        </w:rPr>
        <w:fldChar w:fldCharType="separate"/>
      </w:r>
      <w:hyperlink w:anchor="_Toc81577266" w:history="1">
        <w:r w:rsidRPr="00D65F6B">
          <w:rPr>
            <w:rStyle w:val="Lienhypertexte"/>
            <w:rFonts w:ascii="Arial" w:hAnsi="Arial" w:cs="Arial"/>
            <w:noProof/>
            <w:sz w:val="20"/>
            <w:szCs w:val="20"/>
            <w:u w:val="none"/>
          </w:rPr>
          <w:t>Overview</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_Toc81577266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4</w:t>
        </w:r>
        <w:r w:rsidRPr="00D65F6B">
          <w:rPr>
            <w:rFonts w:ascii="Arial" w:hAnsi="Arial" w:cs="Arial"/>
            <w:noProof/>
            <w:webHidden/>
            <w:sz w:val="20"/>
            <w:szCs w:val="20"/>
          </w:rPr>
          <w:fldChar w:fldCharType="end"/>
        </w:r>
      </w:hyperlink>
    </w:p>
    <w:p w14:paraId="02F44E8F" w14:textId="4D14DF99" w:rsidR="00D65F6B" w:rsidRPr="00D65F6B" w:rsidRDefault="006D6453" w:rsidP="00D65F6B">
      <w:pPr>
        <w:pStyle w:val="TM1"/>
        <w:pBdr>
          <w:bottom w:val="single" w:sz="4" w:space="1" w:color="auto"/>
        </w:pBdr>
        <w:tabs>
          <w:tab w:val="right" w:leader="dot" w:pos="9906"/>
        </w:tabs>
        <w:rPr>
          <w:rFonts w:ascii="Arial" w:hAnsi="Arial" w:cs="Arial"/>
          <w:noProof/>
          <w:sz w:val="20"/>
          <w:szCs w:val="20"/>
        </w:rPr>
      </w:pPr>
      <w:hyperlink w:anchor="_Toc81577267" w:history="1">
        <w:r w:rsidR="00D65F6B" w:rsidRPr="00D65F6B">
          <w:rPr>
            <w:rStyle w:val="Lienhypertexte"/>
            <w:rFonts w:ascii="Arial" w:hAnsi="Arial" w:cs="Arial"/>
            <w:noProof/>
            <w:sz w:val="20"/>
            <w:szCs w:val="20"/>
            <w:u w:val="none"/>
            <w:lang w:val="en-ZA"/>
          </w:rPr>
          <w:t>Summary of requirements</w:t>
        </w:r>
        <w:r w:rsidR="00D65F6B" w:rsidRPr="00D65F6B">
          <w:rPr>
            <w:rFonts w:ascii="Arial" w:hAnsi="Arial" w:cs="Arial"/>
            <w:noProof/>
            <w:webHidden/>
            <w:sz w:val="20"/>
            <w:szCs w:val="20"/>
          </w:rPr>
          <w:tab/>
        </w:r>
        <w:r w:rsidR="00D65F6B" w:rsidRPr="00D65F6B">
          <w:rPr>
            <w:rFonts w:ascii="Arial" w:hAnsi="Arial" w:cs="Arial"/>
            <w:noProof/>
            <w:webHidden/>
            <w:sz w:val="20"/>
            <w:szCs w:val="20"/>
          </w:rPr>
          <w:fldChar w:fldCharType="begin"/>
        </w:r>
        <w:r w:rsidR="00D65F6B" w:rsidRPr="00D65F6B">
          <w:rPr>
            <w:rFonts w:ascii="Arial" w:hAnsi="Arial" w:cs="Arial"/>
            <w:noProof/>
            <w:webHidden/>
            <w:sz w:val="20"/>
            <w:szCs w:val="20"/>
          </w:rPr>
          <w:instrText xml:space="preserve"> PAGEREF _Toc81577267 \h </w:instrText>
        </w:r>
        <w:r w:rsidR="00D65F6B" w:rsidRPr="00D65F6B">
          <w:rPr>
            <w:rFonts w:ascii="Arial" w:hAnsi="Arial" w:cs="Arial"/>
            <w:noProof/>
            <w:webHidden/>
            <w:sz w:val="20"/>
            <w:szCs w:val="20"/>
          </w:rPr>
        </w:r>
        <w:r w:rsidR="00D65F6B" w:rsidRPr="00D65F6B">
          <w:rPr>
            <w:rFonts w:ascii="Arial" w:hAnsi="Arial" w:cs="Arial"/>
            <w:noProof/>
            <w:webHidden/>
            <w:sz w:val="20"/>
            <w:szCs w:val="20"/>
          </w:rPr>
          <w:fldChar w:fldCharType="separate"/>
        </w:r>
        <w:r w:rsidR="0053791B">
          <w:rPr>
            <w:rFonts w:ascii="Arial" w:hAnsi="Arial" w:cs="Arial"/>
            <w:noProof/>
            <w:webHidden/>
            <w:sz w:val="20"/>
            <w:szCs w:val="20"/>
          </w:rPr>
          <w:t>5</w:t>
        </w:r>
        <w:r w:rsidR="00D65F6B" w:rsidRPr="00D65F6B">
          <w:rPr>
            <w:rFonts w:ascii="Arial" w:hAnsi="Arial" w:cs="Arial"/>
            <w:noProof/>
            <w:webHidden/>
            <w:sz w:val="20"/>
            <w:szCs w:val="20"/>
          </w:rPr>
          <w:fldChar w:fldCharType="end"/>
        </w:r>
      </w:hyperlink>
    </w:p>
    <w:p w14:paraId="71766AD6" w14:textId="14A9AE8C" w:rsidR="00D65F6B" w:rsidRPr="00D65F6B" w:rsidRDefault="006D6453" w:rsidP="00D65F6B">
      <w:pPr>
        <w:pStyle w:val="TM1"/>
        <w:pBdr>
          <w:bottom w:val="single" w:sz="4" w:space="1" w:color="auto"/>
        </w:pBdr>
        <w:tabs>
          <w:tab w:val="left" w:pos="440"/>
          <w:tab w:val="right" w:leader="dot" w:pos="9906"/>
        </w:tabs>
        <w:rPr>
          <w:rFonts w:ascii="Arial" w:hAnsi="Arial" w:cs="Arial"/>
          <w:b/>
          <w:bCs/>
          <w:noProof/>
          <w:sz w:val="20"/>
          <w:szCs w:val="20"/>
        </w:rPr>
      </w:pPr>
      <w:hyperlink w:anchor="_Toc81577268" w:history="1">
        <w:r w:rsidR="00D65F6B" w:rsidRPr="00D65F6B">
          <w:rPr>
            <w:rStyle w:val="Lienhypertexte"/>
            <w:rFonts w:ascii="Arial" w:hAnsi="Arial" w:cs="Arial"/>
            <w:b/>
            <w:bCs/>
            <w:noProof/>
            <w:sz w:val="20"/>
            <w:szCs w:val="20"/>
            <w:u w:val="none"/>
            <w:lang w:val="en-ZA"/>
          </w:rPr>
          <w:t>A.</w:t>
        </w:r>
        <w:r w:rsidR="00D65F6B" w:rsidRPr="00D65F6B">
          <w:rPr>
            <w:rFonts w:ascii="Arial" w:hAnsi="Arial" w:cs="Arial"/>
            <w:b/>
            <w:bCs/>
            <w:noProof/>
            <w:sz w:val="20"/>
            <w:szCs w:val="20"/>
          </w:rPr>
          <w:tab/>
        </w:r>
        <w:r w:rsidR="00D65F6B" w:rsidRPr="00D65F6B">
          <w:rPr>
            <w:rStyle w:val="Lienhypertexte"/>
            <w:rFonts w:ascii="Arial" w:hAnsi="Arial" w:cs="Arial"/>
            <w:b/>
            <w:bCs/>
            <w:noProof/>
            <w:sz w:val="20"/>
            <w:szCs w:val="20"/>
            <w:u w:val="none"/>
            <w:lang w:val="en-ZA"/>
          </w:rPr>
          <w:t>WORLD CHAMPIONSHIPS</w:t>
        </w:r>
        <w:r w:rsidR="00D65F6B" w:rsidRPr="00D65F6B">
          <w:rPr>
            <w:rFonts w:ascii="Arial" w:hAnsi="Arial" w:cs="Arial"/>
            <w:b/>
            <w:bCs/>
            <w:noProof/>
            <w:webHidden/>
            <w:sz w:val="20"/>
            <w:szCs w:val="20"/>
          </w:rPr>
          <w:tab/>
        </w:r>
        <w:r w:rsidR="00D65F6B" w:rsidRPr="00D65F6B">
          <w:rPr>
            <w:rFonts w:ascii="Arial" w:hAnsi="Arial" w:cs="Arial"/>
            <w:b/>
            <w:bCs/>
            <w:noProof/>
            <w:webHidden/>
            <w:sz w:val="20"/>
            <w:szCs w:val="20"/>
          </w:rPr>
          <w:fldChar w:fldCharType="begin"/>
        </w:r>
        <w:r w:rsidR="00D65F6B" w:rsidRPr="00D65F6B">
          <w:rPr>
            <w:rFonts w:ascii="Arial" w:hAnsi="Arial" w:cs="Arial"/>
            <w:b/>
            <w:bCs/>
            <w:noProof/>
            <w:webHidden/>
            <w:sz w:val="20"/>
            <w:szCs w:val="20"/>
          </w:rPr>
          <w:instrText xml:space="preserve"> PAGEREF _Toc81577268 \h </w:instrText>
        </w:r>
        <w:r w:rsidR="00D65F6B" w:rsidRPr="00D65F6B">
          <w:rPr>
            <w:rFonts w:ascii="Arial" w:hAnsi="Arial" w:cs="Arial"/>
            <w:b/>
            <w:bCs/>
            <w:noProof/>
            <w:webHidden/>
            <w:sz w:val="20"/>
            <w:szCs w:val="20"/>
          </w:rPr>
        </w:r>
        <w:r w:rsidR="00D65F6B" w:rsidRPr="00D65F6B">
          <w:rPr>
            <w:rFonts w:ascii="Arial" w:hAnsi="Arial" w:cs="Arial"/>
            <w:b/>
            <w:bCs/>
            <w:noProof/>
            <w:webHidden/>
            <w:sz w:val="20"/>
            <w:szCs w:val="20"/>
          </w:rPr>
          <w:fldChar w:fldCharType="separate"/>
        </w:r>
        <w:r w:rsidR="0053791B">
          <w:rPr>
            <w:rFonts w:ascii="Arial" w:hAnsi="Arial" w:cs="Arial"/>
            <w:b/>
            <w:bCs/>
            <w:noProof/>
            <w:webHidden/>
            <w:sz w:val="20"/>
            <w:szCs w:val="20"/>
          </w:rPr>
          <w:t>6</w:t>
        </w:r>
        <w:r w:rsidR="00D65F6B" w:rsidRPr="00D65F6B">
          <w:rPr>
            <w:rFonts w:ascii="Arial" w:hAnsi="Arial" w:cs="Arial"/>
            <w:b/>
            <w:bCs/>
            <w:noProof/>
            <w:webHidden/>
            <w:sz w:val="20"/>
            <w:szCs w:val="20"/>
          </w:rPr>
          <w:fldChar w:fldCharType="end"/>
        </w:r>
      </w:hyperlink>
    </w:p>
    <w:p w14:paraId="66ED77FF" w14:textId="4A9F5D76"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69" w:history="1">
        <w:r w:rsidRPr="00D65F6B">
          <w:rPr>
            <w:rStyle w:val="Lienhypertexte"/>
            <w:rFonts w:ascii="Arial" w:hAnsi="Arial" w:cs="Arial"/>
            <w:noProof/>
            <w:sz w:val="20"/>
            <w:szCs w:val="20"/>
            <w:u w:val="none"/>
            <w:lang w:val="en-ZA"/>
          </w:rPr>
          <w:t>A1.</w:t>
        </w:r>
        <w:r w:rsidRPr="00D65F6B">
          <w:rPr>
            <w:rFonts w:ascii="Arial" w:hAnsi="Arial" w:cs="Arial"/>
            <w:noProof/>
            <w:sz w:val="20"/>
            <w:szCs w:val="20"/>
          </w:rPr>
          <w:tab/>
        </w:r>
        <w:r w:rsidRPr="00D65F6B">
          <w:rPr>
            <w:rStyle w:val="Lienhypertexte"/>
            <w:rFonts w:ascii="Arial" w:hAnsi="Arial" w:cs="Arial"/>
            <w:noProof/>
            <w:sz w:val="20"/>
            <w:szCs w:val="20"/>
            <w:u w:val="none"/>
            <w:lang w:val="en-ZA"/>
          </w:rPr>
          <w:t>General Conditions</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_Toc81577269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6</w:t>
        </w:r>
        <w:r w:rsidRPr="00D65F6B">
          <w:rPr>
            <w:rFonts w:ascii="Arial" w:hAnsi="Arial" w:cs="Arial"/>
            <w:noProof/>
            <w:webHidden/>
            <w:sz w:val="20"/>
            <w:szCs w:val="20"/>
          </w:rPr>
          <w:fldChar w:fldCharType="end"/>
        </w:r>
      </w:hyperlink>
    </w:p>
    <w:p w14:paraId="3F2163E7" w14:textId="1E9D2569"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70" w:history="1">
        <w:r w:rsidRPr="00D65F6B">
          <w:rPr>
            <w:rStyle w:val="Lienhypertexte"/>
            <w:rFonts w:ascii="Arial" w:hAnsi="Arial" w:cs="Arial"/>
            <w:noProof/>
            <w:sz w:val="20"/>
            <w:szCs w:val="20"/>
            <w:u w:val="none"/>
            <w:lang w:val="en-ZA"/>
          </w:rPr>
          <w:t>A2.</w:t>
        </w:r>
        <w:r w:rsidRPr="00D65F6B">
          <w:rPr>
            <w:rFonts w:ascii="Arial" w:hAnsi="Arial" w:cs="Arial"/>
            <w:noProof/>
            <w:sz w:val="20"/>
            <w:szCs w:val="20"/>
          </w:rPr>
          <w:tab/>
        </w:r>
        <w:r w:rsidRPr="00D65F6B">
          <w:rPr>
            <w:rStyle w:val="Lienhypertexte"/>
            <w:rFonts w:ascii="Arial" w:hAnsi="Arial" w:cs="Arial"/>
            <w:noProof/>
            <w:sz w:val="20"/>
            <w:szCs w:val="20"/>
            <w:u w:val="none"/>
            <w:lang w:val="en-ZA"/>
          </w:rPr>
          <w:t>Emergencies (including serious injuries)</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_Toc81577270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6</w:t>
        </w:r>
        <w:r w:rsidRPr="00D65F6B">
          <w:rPr>
            <w:rFonts w:ascii="Arial" w:hAnsi="Arial" w:cs="Arial"/>
            <w:noProof/>
            <w:webHidden/>
            <w:sz w:val="20"/>
            <w:szCs w:val="20"/>
          </w:rPr>
          <w:fldChar w:fldCharType="end"/>
        </w:r>
      </w:hyperlink>
    </w:p>
    <w:p w14:paraId="7F026ED4" w14:textId="5A2F512F" w:rsidR="00D65F6B" w:rsidRPr="00D65F6B" w:rsidRDefault="00D65F6B" w:rsidP="00D65F6B">
      <w:pPr>
        <w:pStyle w:val="TM1"/>
        <w:pBdr>
          <w:bottom w:val="single" w:sz="4" w:space="1" w:color="auto"/>
        </w:pBdr>
        <w:tabs>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71" w:history="1">
        <w:r w:rsidRPr="00D65F6B">
          <w:rPr>
            <w:rStyle w:val="Lienhypertexte"/>
            <w:rFonts w:ascii="Arial" w:hAnsi="Arial" w:cs="Arial"/>
            <w:noProof/>
            <w:sz w:val="20"/>
            <w:szCs w:val="20"/>
            <w:u w:val="none"/>
            <w:lang w:val="en-ZA"/>
          </w:rPr>
          <w:t xml:space="preserve">A3. </w:t>
        </w:r>
        <w:r w:rsidR="00ED4B9C">
          <w:rPr>
            <w:rStyle w:val="Lienhypertexte"/>
            <w:rFonts w:ascii="Arial" w:hAnsi="Arial" w:cs="Arial"/>
            <w:noProof/>
            <w:sz w:val="20"/>
            <w:szCs w:val="20"/>
            <w:u w:val="none"/>
            <w:lang w:val="en-ZA"/>
          </w:rPr>
          <w:t xml:space="preserve">  </w:t>
        </w:r>
        <w:r w:rsidRPr="00D65F6B">
          <w:rPr>
            <w:rStyle w:val="Lienhypertexte"/>
            <w:rFonts w:ascii="Arial" w:hAnsi="Arial" w:cs="Arial"/>
            <w:noProof/>
            <w:sz w:val="20"/>
            <w:szCs w:val="20"/>
            <w:u w:val="none"/>
            <w:lang w:val="en-ZA"/>
          </w:rPr>
          <w:t>Sports Injuries (less serious injuries)</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_Toc81577271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7</w:t>
        </w:r>
        <w:r w:rsidRPr="00D65F6B">
          <w:rPr>
            <w:rFonts w:ascii="Arial" w:hAnsi="Arial" w:cs="Arial"/>
            <w:noProof/>
            <w:webHidden/>
            <w:sz w:val="20"/>
            <w:szCs w:val="20"/>
          </w:rPr>
          <w:fldChar w:fldCharType="end"/>
        </w:r>
      </w:hyperlink>
    </w:p>
    <w:p w14:paraId="1B62BA06" w14:textId="159968A0"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72" w:history="1">
        <w:r w:rsidRPr="00D65F6B">
          <w:rPr>
            <w:rStyle w:val="Lienhypertexte"/>
            <w:rFonts w:ascii="Arial" w:hAnsi="Arial" w:cs="Arial"/>
            <w:noProof/>
            <w:sz w:val="20"/>
            <w:szCs w:val="20"/>
            <w:u w:val="none"/>
            <w:lang w:val="en-ZA"/>
          </w:rPr>
          <w:t>A4</w:t>
        </w:r>
        <w:r w:rsidRPr="00D65F6B">
          <w:rPr>
            <w:rFonts w:ascii="Arial" w:hAnsi="Arial" w:cs="Arial"/>
            <w:noProof/>
            <w:sz w:val="20"/>
            <w:szCs w:val="20"/>
          </w:rPr>
          <w:tab/>
        </w:r>
        <w:r w:rsidRPr="00D65F6B">
          <w:rPr>
            <w:rStyle w:val="Lienhypertexte"/>
            <w:rFonts w:ascii="Arial" w:hAnsi="Arial" w:cs="Arial"/>
            <w:noProof/>
            <w:sz w:val="20"/>
            <w:szCs w:val="20"/>
            <w:u w:val="none"/>
            <w:lang w:val="en-ZA"/>
          </w:rPr>
          <w:t>General Medical Care</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_Toc81577272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7</w:t>
        </w:r>
        <w:r w:rsidRPr="00D65F6B">
          <w:rPr>
            <w:rFonts w:ascii="Arial" w:hAnsi="Arial" w:cs="Arial"/>
            <w:noProof/>
            <w:webHidden/>
            <w:sz w:val="20"/>
            <w:szCs w:val="20"/>
          </w:rPr>
          <w:fldChar w:fldCharType="end"/>
        </w:r>
      </w:hyperlink>
    </w:p>
    <w:p w14:paraId="35872729" w14:textId="3B844268"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73" w:history="1">
        <w:r w:rsidRPr="00D65F6B">
          <w:rPr>
            <w:rStyle w:val="Lienhypertexte"/>
            <w:rFonts w:ascii="Arial" w:hAnsi="Arial" w:cs="Arial"/>
            <w:noProof/>
            <w:sz w:val="20"/>
            <w:szCs w:val="20"/>
            <w:u w:val="none"/>
            <w:lang w:val="en-ZA"/>
          </w:rPr>
          <w:t>A5</w:t>
        </w:r>
        <w:r w:rsidRPr="00D65F6B">
          <w:rPr>
            <w:rFonts w:ascii="Arial" w:hAnsi="Arial" w:cs="Arial"/>
            <w:noProof/>
            <w:sz w:val="20"/>
            <w:szCs w:val="20"/>
          </w:rPr>
          <w:tab/>
        </w:r>
        <w:r w:rsidRPr="00D65F6B">
          <w:rPr>
            <w:rStyle w:val="Lienhypertexte"/>
            <w:rFonts w:ascii="Arial" w:hAnsi="Arial" w:cs="Arial"/>
            <w:noProof/>
            <w:sz w:val="20"/>
            <w:szCs w:val="20"/>
            <w:u w:val="none"/>
            <w:lang w:val="en-ZA"/>
          </w:rPr>
          <w:t>Medical Officials</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_Toc81577273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8</w:t>
        </w:r>
        <w:r w:rsidRPr="00D65F6B">
          <w:rPr>
            <w:rFonts w:ascii="Arial" w:hAnsi="Arial" w:cs="Arial"/>
            <w:noProof/>
            <w:webHidden/>
            <w:sz w:val="20"/>
            <w:szCs w:val="20"/>
          </w:rPr>
          <w:fldChar w:fldCharType="end"/>
        </w:r>
      </w:hyperlink>
    </w:p>
    <w:p w14:paraId="1CF62577" w14:textId="4A009062"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74" w:history="1">
        <w:r w:rsidRPr="00D65F6B">
          <w:rPr>
            <w:rStyle w:val="Lienhypertexte"/>
            <w:rFonts w:ascii="Arial" w:hAnsi="Arial" w:cs="Arial"/>
            <w:noProof/>
            <w:sz w:val="20"/>
            <w:szCs w:val="20"/>
            <w:u w:val="none"/>
            <w:lang w:val="en-ZA"/>
          </w:rPr>
          <w:t>A6</w:t>
        </w:r>
        <w:r w:rsidRPr="00D65F6B">
          <w:rPr>
            <w:rFonts w:ascii="Arial" w:hAnsi="Arial" w:cs="Arial"/>
            <w:noProof/>
            <w:sz w:val="20"/>
            <w:szCs w:val="20"/>
          </w:rPr>
          <w:tab/>
        </w:r>
        <w:r w:rsidRPr="00D65F6B">
          <w:rPr>
            <w:rStyle w:val="Lienhypertexte"/>
            <w:rFonts w:ascii="Arial" w:hAnsi="Arial" w:cs="Arial"/>
            <w:noProof/>
            <w:sz w:val="20"/>
            <w:szCs w:val="20"/>
            <w:u w:val="none"/>
            <w:lang w:val="en-ZA"/>
          </w:rPr>
          <w:t>Medical Records</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_Toc81577274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8</w:t>
        </w:r>
        <w:r w:rsidRPr="00D65F6B">
          <w:rPr>
            <w:rFonts w:ascii="Arial" w:hAnsi="Arial" w:cs="Arial"/>
            <w:noProof/>
            <w:webHidden/>
            <w:sz w:val="20"/>
            <w:szCs w:val="20"/>
          </w:rPr>
          <w:fldChar w:fldCharType="end"/>
        </w:r>
      </w:hyperlink>
    </w:p>
    <w:p w14:paraId="2A080A58" w14:textId="7ECE1A60"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75" w:history="1">
        <w:r w:rsidRPr="00D65F6B">
          <w:rPr>
            <w:rStyle w:val="Lienhypertexte"/>
            <w:rFonts w:ascii="Arial" w:hAnsi="Arial" w:cs="Arial"/>
            <w:noProof/>
            <w:sz w:val="20"/>
            <w:szCs w:val="20"/>
            <w:u w:val="none"/>
            <w:lang w:val="en-ZA"/>
          </w:rPr>
          <w:t xml:space="preserve">A7 </w:t>
        </w:r>
        <w:r w:rsidRPr="00D65F6B">
          <w:rPr>
            <w:rFonts w:ascii="Arial" w:hAnsi="Arial" w:cs="Arial"/>
            <w:noProof/>
            <w:sz w:val="20"/>
            <w:szCs w:val="20"/>
          </w:rPr>
          <w:tab/>
        </w:r>
        <w:r w:rsidRPr="00D65F6B">
          <w:rPr>
            <w:rStyle w:val="Lienhypertexte"/>
            <w:rFonts w:ascii="Arial" w:hAnsi="Arial" w:cs="Arial"/>
            <w:noProof/>
            <w:sz w:val="20"/>
            <w:szCs w:val="20"/>
            <w:u w:val="none"/>
            <w:lang w:val="en-ZA"/>
          </w:rPr>
          <w:t>Minor</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_Toc81577275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9</w:t>
        </w:r>
        <w:r w:rsidRPr="00D65F6B">
          <w:rPr>
            <w:rFonts w:ascii="Arial" w:hAnsi="Arial" w:cs="Arial"/>
            <w:noProof/>
            <w:webHidden/>
            <w:sz w:val="20"/>
            <w:szCs w:val="20"/>
          </w:rPr>
          <w:fldChar w:fldCharType="end"/>
        </w:r>
      </w:hyperlink>
    </w:p>
    <w:p w14:paraId="118189B8" w14:textId="22E47B96"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76" w:history="1">
        <w:r w:rsidRPr="00D65F6B">
          <w:rPr>
            <w:rStyle w:val="Lienhypertexte"/>
            <w:rFonts w:ascii="Arial" w:hAnsi="Arial" w:cs="Arial"/>
            <w:noProof/>
            <w:sz w:val="20"/>
            <w:szCs w:val="20"/>
            <w:u w:val="none"/>
            <w:lang w:val="en-ZA"/>
          </w:rPr>
          <w:t>A8</w:t>
        </w:r>
        <w:r w:rsidRPr="00D65F6B">
          <w:rPr>
            <w:rFonts w:ascii="Arial" w:hAnsi="Arial" w:cs="Arial"/>
            <w:noProof/>
            <w:sz w:val="20"/>
            <w:szCs w:val="20"/>
          </w:rPr>
          <w:tab/>
        </w:r>
        <w:r w:rsidRPr="00D65F6B">
          <w:rPr>
            <w:rStyle w:val="Lienhypertexte"/>
            <w:rFonts w:ascii="Arial" w:hAnsi="Arial" w:cs="Arial"/>
            <w:noProof/>
            <w:sz w:val="20"/>
            <w:szCs w:val="20"/>
            <w:u w:val="none"/>
            <w:lang w:val="en-ZA"/>
          </w:rPr>
          <w:t>Additional Requirements</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_Toc81577276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9</w:t>
        </w:r>
        <w:r w:rsidRPr="00D65F6B">
          <w:rPr>
            <w:rFonts w:ascii="Arial" w:hAnsi="Arial" w:cs="Arial"/>
            <w:noProof/>
            <w:webHidden/>
            <w:sz w:val="20"/>
            <w:szCs w:val="20"/>
          </w:rPr>
          <w:fldChar w:fldCharType="end"/>
        </w:r>
      </w:hyperlink>
    </w:p>
    <w:p w14:paraId="318D10B7" w14:textId="098A3FE1"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77" w:history="1">
        <w:r w:rsidRPr="00D65F6B">
          <w:rPr>
            <w:rStyle w:val="Lienhypertexte"/>
            <w:rFonts w:ascii="Arial" w:hAnsi="Arial" w:cs="Arial"/>
            <w:noProof/>
            <w:sz w:val="20"/>
            <w:szCs w:val="20"/>
            <w:u w:val="none"/>
            <w:lang w:val="en-ZA"/>
          </w:rPr>
          <w:t>A9</w:t>
        </w:r>
        <w:r w:rsidRPr="00D65F6B">
          <w:rPr>
            <w:rFonts w:ascii="Arial" w:hAnsi="Arial" w:cs="Arial"/>
            <w:noProof/>
            <w:sz w:val="20"/>
            <w:szCs w:val="20"/>
          </w:rPr>
          <w:tab/>
        </w:r>
        <w:r w:rsidRPr="00D65F6B">
          <w:rPr>
            <w:rStyle w:val="Lienhypertexte"/>
            <w:rFonts w:ascii="Arial" w:hAnsi="Arial" w:cs="Arial"/>
            <w:noProof/>
            <w:sz w:val="20"/>
            <w:szCs w:val="20"/>
            <w:u w:val="none"/>
            <w:lang w:val="en-ZA"/>
          </w:rPr>
          <w:t>Doping control</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_Toc81577277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9</w:t>
        </w:r>
        <w:r w:rsidRPr="00D65F6B">
          <w:rPr>
            <w:rFonts w:ascii="Arial" w:hAnsi="Arial" w:cs="Arial"/>
            <w:noProof/>
            <w:webHidden/>
            <w:sz w:val="20"/>
            <w:szCs w:val="20"/>
          </w:rPr>
          <w:fldChar w:fldCharType="end"/>
        </w:r>
      </w:hyperlink>
    </w:p>
    <w:p w14:paraId="0BC71127" w14:textId="706368CF"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78" w:history="1">
        <w:r w:rsidRPr="00D65F6B">
          <w:rPr>
            <w:rStyle w:val="Lienhypertexte"/>
            <w:rFonts w:ascii="Arial" w:hAnsi="Arial" w:cs="Arial"/>
            <w:noProof/>
            <w:sz w:val="20"/>
            <w:szCs w:val="20"/>
            <w:u w:val="none"/>
            <w:lang w:val="en-ZA"/>
          </w:rPr>
          <w:t>A10</w:t>
        </w:r>
        <w:r w:rsidRPr="00D65F6B">
          <w:rPr>
            <w:rFonts w:ascii="Arial" w:hAnsi="Arial" w:cs="Arial"/>
            <w:noProof/>
            <w:sz w:val="20"/>
            <w:szCs w:val="20"/>
          </w:rPr>
          <w:tab/>
        </w:r>
        <w:r w:rsidRPr="00D65F6B">
          <w:rPr>
            <w:rStyle w:val="Lienhypertexte"/>
            <w:rFonts w:ascii="Arial" w:hAnsi="Arial" w:cs="Arial"/>
            <w:noProof/>
            <w:sz w:val="20"/>
            <w:szCs w:val="20"/>
            <w:u w:val="none"/>
            <w:lang w:val="en-ZA"/>
          </w:rPr>
          <w:t>Confirmation Section</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_Toc81577278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10</w:t>
        </w:r>
        <w:r w:rsidRPr="00D65F6B">
          <w:rPr>
            <w:rFonts w:ascii="Arial" w:hAnsi="Arial" w:cs="Arial"/>
            <w:noProof/>
            <w:webHidden/>
            <w:sz w:val="20"/>
            <w:szCs w:val="20"/>
          </w:rPr>
          <w:fldChar w:fldCharType="end"/>
        </w:r>
      </w:hyperlink>
    </w:p>
    <w:p w14:paraId="6EE9C262" w14:textId="3CDD97E4" w:rsidR="00D65F6B" w:rsidRPr="00D65F6B" w:rsidRDefault="006D6453" w:rsidP="00D65F6B">
      <w:pPr>
        <w:pStyle w:val="TM1"/>
        <w:pBdr>
          <w:bottom w:val="single" w:sz="4" w:space="1" w:color="auto"/>
        </w:pBdr>
        <w:tabs>
          <w:tab w:val="left" w:pos="440"/>
          <w:tab w:val="right" w:leader="dot" w:pos="9906"/>
        </w:tabs>
        <w:rPr>
          <w:rFonts w:ascii="Arial" w:hAnsi="Arial" w:cs="Arial"/>
          <w:b/>
          <w:bCs/>
          <w:noProof/>
          <w:sz w:val="20"/>
          <w:szCs w:val="20"/>
        </w:rPr>
      </w:pPr>
      <w:hyperlink w:anchor="_Toc81577279" w:history="1">
        <w:r w:rsidR="00D65F6B" w:rsidRPr="00D65F6B">
          <w:rPr>
            <w:rStyle w:val="Lienhypertexte"/>
            <w:rFonts w:ascii="Arial" w:hAnsi="Arial" w:cs="Arial"/>
            <w:b/>
            <w:bCs/>
            <w:noProof/>
            <w:sz w:val="20"/>
            <w:szCs w:val="20"/>
            <w:u w:val="none"/>
            <w:lang w:val="en-ZA"/>
          </w:rPr>
          <w:t>B.</w:t>
        </w:r>
        <w:r w:rsidR="00D65F6B" w:rsidRPr="00D65F6B">
          <w:rPr>
            <w:rFonts w:ascii="Arial" w:hAnsi="Arial" w:cs="Arial"/>
            <w:b/>
            <w:bCs/>
            <w:noProof/>
            <w:sz w:val="20"/>
            <w:szCs w:val="20"/>
          </w:rPr>
          <w:tab/>
        </w:r>
        <w:r w:rsidR="00D65F6B" w:rsidRPr="00D65F6B">
          <w:rPr>
            <w:rStyle w:val="Lienhypertexte"/>
            <w:rFonts w:ascii="Arial" w:hAnsi="Arial" w:cs="Arial"/>
            <w:b/>
            <w:bCs/>
            <w:noProof/>
            <w:sz w:val="20"/>
            <w:szCs w:val="20"/>
            <w:u w:val="none"/>
            <w:lang w:val="en-ZA"/>
          </w:rPr>
          <w:t>ZONAL CHAMPIONSHIPS</w:t>
        </w:r>
        <w:r w:rsidR="00D65F6B" w:rsidRPr="00D65F6B">
          <w:rPr>
            <w:rFonts w:ascii="Arial" w:hAnsi="Arial" w:cs="Arial"/>
            <w:b/>
            <w:bCs/>
            <w:noProof/>
            <w:webHidden/>
            <w:sz w:val="20"/>
            <w:szCs w:val="20"/>
          </w:rPr>
          <w:tab/>
        </w:r>
        <w:r w:rsidR="00D65F6B" w:rsidRPr="00D65F6B">
          <w:rPr>
            <w:rFonts w:ascii="Arial" w:hAnsi="Arial" w:cs="Arial"/>
            <w:b/>
            <w:bCs/>
            <w:noProof/>
            <w:webHidden/>
            <w:sz w:val="20"/>
            <w:szCs w:val="20"/>
          </w:rPr>
          <w:fldChar w:fldCharType="begin"/>
        </w:r>
        <w:r w:rsidR="00D65F6B" w:rsidRPr="00D65F6B">
          <w:rPr>
            <w:rFonts w:ascii="Arial" w:hAnsi="Arial" w:cs="Arial"/>
            <w:b/>
            <w:bCs/>
            <w:noProof/>
            <w:webHidden/>
            <w:sz w:val="20"/>
            <w:szCs w:val="20"/>
          </w:rPr>
          <w:instrText xml:space="preserve"> PAGEREF _Toc81577279 \h </w:instrText>
        </w:r>
        <w:r w:rsidR="00D65F6B" w:rsidRPr="00D65F6B">
          <w:rPr>
            <w:rFonts w:ascii="Arial" w:hAnsi="Arial" w:cs="Arial"/>
            <w:b/>
            <w:bCs/>
            <w:noProof/>
            <w:webHidden/>
            <w:sz w:val="20"/>
            <w:szCs w:val="20"/>
          </w:rPr>
        </w:r>
        <w:r w:rsidR="00D65F6B" w:rsidRPr="00D65F6B">
          <w:rPr>
            <w:rFonts w:ascii="Arial" w:hAnsi="Arial" w:cs="Arial"/>
            <w:b/>
            <w:bCs/>
            <w:noProof/>
            <w:webHidden/>
            <w:sz w:val="20"/>
            <w:szCs w:val="20"/>
          </w:rPr>
          <w:fldChar w:fldCharType="separate"/>
        </w:r>
        <w:r w:rsidR="0053791B">
          <w:rPr>
            <w:rFonts w:ascii="Arial" w:hAnsi="Arial" w:cs="Arial"/>
            <w:b/>
            <w:bCs/>
            <w:noProof/>
            <w:webHidden/>
            <w:sz w:val="20"/>
            <w:szCs w:val="20"/>
          </w:rPr>
          <w:t>11</w:t>
        </w:r>
        <w:r w:rsidR="00D65F6B" w:rsidRPr="00D65F6B">
          <w:rPr>
            <w:rFonts w:ascii="Arial" w:hAnsi="Arial" w:cs="Arial"/>
            <w:b/>
            <w:bCs/>
            <w:noProof/>
            <w:webHidden/>
            <w:sz w:val="20"/>
            <w:szCs w:val="20"/>
          </w:rPr>
          <w:fldChar w:fldCharType="end"/>
        </w:r>
      </w:hyperlink>
    </w:p>
    <w:p w14:paraId="18D312CE" w14:textId="02380A10"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80" w:history="1">
        <w:r w:rsidRPr="00D65F6B">
          <w:rPr>
            <w:rStyle w:val="Lienhypertexte"/>
            <w:rFonts w:ascii="Arial" w:hAnsi="Arial" w:cs="Arial"/>
            <w:noProof/>
            <w:sz w:val="20"/>
            <w:szCs w:val="20"/>
            <w:u w:val="none"/>
            <w:lang w:val="en-ZA"/>
          </w:rPr>
          <w:t>B1</w:t>
        </w:r>
        <w:r w:rsidRPr="00D65F6B">
          <w:rPr>
            <w:rFonts w:ascii="Arial" w:hAnsi="Arial" w:cs="Arial"/>
            <w:noProof/>
            <w:sz w:val="20"/>
            <w:szCs w:val="20"/>
          </w:rPr>
          <w:tab/>
        </w:r>
        <w:r w:rsidRPr="00D65F6B">
          <w:rPr>
            <w:rStyle w:val="Lienhypertexte"/>
            <w:rFonts w:ascii="Arial" w:hAnsi="Arial" w:cs="Arial"/>
            <w:noProof/>
            <w:sz w:val="20"/>
            <w:szCs w:val="20"/>
            <w:u w:val="none"/>
            <w:lang w:val="en-ZA"/>
          </w:rPr>
          <w:t>General Conditions</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_Toc81577280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11</w:t>
        </w:r>
        <w:r w:rsidRPr="00D65F6B">
          <w:rPr>
            <w:rFonts w:ascii="Arial" w:hAnsi="Arial" w:cs="Arial"/>
            <w:noProof/>
            <w:webHidden/>
            <w:sz w:val="20"/>
            <w:szCs w:val="20"/>
          </w:rPr>
          <w:fldChar w:fldCharType="end"/>
        </w:r>
      </w:hyperlink>
    </w:p>
    <w:p w14:paraId="74851D35" w14:textId="411632C6"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81" w:history="1">
        <w:r w:rsidRPr="00D65F6B">
          <w:rPr>
            <w:rStyle w:val="Lienhypertexte"/>
            <w:rFonts w:ascii="Arial" w:hAnsi="Arial" w:cs="Arial"/>
            <w:noProof/>
            <w:sz w:val="20"/>
            <w:szCs w:val="20"/>
            <w:u w:val="none"/>
            <w:lang w:val="en-ZA"/>
          </w:rPr>
          <w:t>B2.</w:t>
        </w:r>
        <w:r w:rsidRPr="00D65F6B">
          <w:rPr>
            <w:rFonts w:ascii="Arial" w:hAnsi="Arial" w:cs="Arial"/>
            <w:noProof/>
            <w:sz w:val="20"/>
            <w:szCs w:val="20"/>
          </w:rPr>
          <w:tab/>
        </w:r>
        <w:r w:rsidRPr="00D65F6B">
          <w:rPr>
            <w:rStyle w:val="Lienhypertexte"/>
            <w:rFonts w:ascii="Arial" w:hAnsi="Arial" w:cs="Arial"/>
            <w:noProof/>
            <w:sz w:val="20"/>
            <w:szCs w:val="20"/>
            <w:u w:val="none"/>
            <w:lang w:val="en-ZA"/>
          </w:rPr>
          <w:t>Emergencies (including serious injuries).</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_Toc81577281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11</w:t>
        </w:r>
        <w:r w:rsidRPr="00D65F6B">
          <w:rPr>
            <w:rFonts w:ascii="Arial" w:hAnsi="Arial" w:cs="Arial"/>
            <w:noProof/>
            <w:webHidden/>
            <w:sz w:val="20"/>
            <w:szCs w:val="20"/>
          </w:rPr>
          <w:fldChar w:fldCharType="end"/>
        </w:r>
      </w:hyperlink>
    </w:p>
    <w:p w14:paraId="31BE792F" w14:textId="1278C3D9"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82" w:history="1">
        <w:r w:rsidRPr="00D65F6B">
          <w:rPr>
            <w:rStyle w:val="Lienhypertexte"/>
            <w:rFonts w:ascii="Arial" w:hAnsi="Arial" w:cs="Arial"/>
            <w:noProof/>
            <w:sz w:val="20"/>
            <w:szCs w:val="20"/>
            <w:u w:val="none"/>
            <w:lang w:val="en-ZA"/>
          </w:rPr>
          <w:t>B3.</w:t>
        </w:r>
        <w:r w:rsidRPr="00D65F6B">
          <w:rPr>
            <w:rFonts w:ascii="Arial" w:hAnsi="Arial" w:cs="Arial"/>
            <w:noProof/>
            <w:sz w:val="20"/>
            <w:szCs w:val="20"/>
          </w:rPr>
          <w:tab/>
        </w:r>
        <w:r w:rsidRPr="00D65F6B">
          <w:rPr>
            <w:rStyle w:val="Lienhypertexte"/>
            <w:rFonts w:ascii="Arial" w:hAnsi="Arial" w:cs="Arial"/>
            <w:noProof/>
            <w:sz w:val="20"/>
            <w:szCs w:val="20"/>
            <w:u w:val="none"/>
            <w:lang w:val="en-ZA"/>
          </w:rPr>
          <w:t>Sports Injuries (less serious injuries)</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_Toc81577282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12</w:t>
        </w:r>
        <w:r w:rsidRPr="00D65F6B">
          <w:rPr>
            <w:rFonts w:ascii="Arial" w:hAnsi="Arial" w:cs="Arial"/>
            <w:noProof/>
            <w:webHidden/>
            <w:sz w:val="20"/>
            <w:szCs w:val="20"/>
          </w:rPr>
          <w:fldChar w:fldCharType="end"/>
        </w:r>
      </w:hyperlink>
    </w:p>
    <w:p w14:paraId="733BCE85" w14:textId="58198A4D"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83" w:history="1">
        <w:r w:rsidRPr="00D65F6B">
          <w:rPr>
            <w:rStyle w:val="Lienhypertexte"/>
            <w:rFonts w:ascii="Arial" w:hAnsi="Arial" w:cs="Arial"/>
            <w:noProof/>
            <w:sz w:val="20"/>
            <w:szCs w:val="20"/>
            <w:u w:val="none"/>
            <w:lang w:val="en-ZA"/>
          </w:rPr>
          <w:t>B4</w:t>
        </w:r>
        <w:r w:rsidRPr="00D65F6B">
          <w:rPr>
            <w:rFonts w:ascii="Arial" w:hAnsi="Arial" w:cs="Arial"/>
            <w:noProof/>
            <w:sz w:val="20"/>
            <w:szCs w:val="20"/>
          </w:rPr>
          <w:tab/>
        </w:r>
        <w:r w:rsidRPr="00D65F6B">
          <w:rPr>
            <w:rStyle w:val="Lienhypertexte"/>
            <w:rFonts w:ascii="Arial" w:hAnsi="Arial" w:cs="Arial"/>
            <w:noProof/>
            <w:sz w:val="20"/>
            <w:szCs w:val="20"/>
            <w:u w:val="none"/>
            <w:lang w:val="en-ZA"/>
          </w:rPr>
          <w:t>General Medical Care</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_Toc81577283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12</w:t>
        </w:r>
        <w:r w:rsidRPr="00D65F6B">
          <w:rPr>
            <w:rFonts w:ascii="Arial" w:hAnsi="Arial" w:cs="Arial"/>
            <w:noProof/>
            <w:webHidden/>
            <w:sz w:val="20"/>
            <w:szCs w:val="20"/>
          </w:rPr>
          <w:fldChar w:fldCharType="end"/>
        </w:r>
      </w:hyperlink>
    </w:p>
    <w:p w14:paraId="586ECB56" w14:textId="0D8F9AE9"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84" w:history="1">
        <w:r w:rsidRPr="00D65F6B">
          <w:rPr>
            <w:rStyle w:val="Lienhypertexte"/>
            <w:rFonts w:ascii="Arial" w:hAnsi="Arial" w:cs="Arial"/>
            <w:noProof/>
            <w:sz w:val="20"/>
            <w:szCs w:val="20"/>
            <w:u w:val="none"/>
            <w:lang w:val="en-ZA"/>
          </w:rPr>
          <w:t>B5</w:t>
        </w:r>
        <w:r w:rsidRPr="00D65F6B">
          <w:rPr>
            <w:rFonts w:ascii="Arial" w:hAnsi="Arial" w:cs="Arial"/>
            <w:noProof/>
            <w:sz w:val="20"/>
            <w:szCs w:val="20"/>
          </w:rPr>
          <w:tab/>
        </w:r>
        <w:r w:rsidRPr="00D65F6B">
          <w:rPr>
            <w:rStyle w:val="Lienhypertexte"/>
            <w:rFonts w:ascii="Arial" w:hAnsi="Arial" w:cs="Arial"/>
            <w:noProof/>
            <w:sz w:val="20"/>
            <w:szCs w:val="20"/>
            <w:u w:val="none"/>
            <w:lang w:val="en-ZA"/>
          </w:rPr>
          <w:t>Medical Officials</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_Toc81577284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13</w:t>
        </w:r>
        <w:r w:rsidRPr="00D65F6B">
          <w:rPr>
            <w:rFonts w:ascii="Arial" w:hAnsi="Arial" w:cs="Arial"/>
            <w:noProof/>
            <w:webHidden/>
            <w:sz w:val="20"/>
            <w:szCs w:val="20"/>
          </w:rPr>
          <w:fldChar w:fldCharType="end"/>
        </w:r>
      </w:hyperlink>
    </w:p>
    <w:p w14:paraId="2D7B885F" w14:textId="203AA4CB"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85" w:history="1">
        <w:r w:rsidRPr="00D65F6B">
          <w:rPr>
            <w:rStyle w:val="Lienhypertexte"/>
            <w:rFonts w:ascii="Arial" w:hAnsi="Arial" w:cs="Arial"/>
            <w:noProof/>
            <w:sz w:val="20"/>
            <w:szCs w:val="20"/>
            <w:u w:val="none"/>
            <w:lang w:val="en-ZA"/>
          </w:rPr>
          <w:t>B6</w:t>
        </w:r>
        <w:r w:rsidRPr="00D65F6B">
          <w:rPr>
            <w:rFonts w:ascii="Arial" w:hAnsi="Arial" w:cs="Arial"/>
            <w:noProof/>
            <w:sz w:val="20"/>
            <w:szCs w:val="20"/>
          </w:rPr>
          <w:tab/>
        </w:r>
        <w:r w:rsidRPr="00D65F6B">
          <w:rPr>
            <w:rStyle w:val="Lienhypertexte"/>
            <w:rFonts w:ascii="Arial" w:hAnsi="Arial" w:cs="Arial"/>
            <w:noProof/>
            <w:sz w:val="20"/>
            <w:szCs w:val="20"/>
            <w:u w:val="none"/>
            <w:lang w:val="en-ZA"/>
          </w:rPr>
          <w:t>Medical Records</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_Toc81577285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13</w:t>
        </w:r>
        <w:r w:rsidRPr="00D65F6B">
          <w:rPr>
            <w:rFonts w:ascii="Arial" w:hAnsi="Arial" w:cs="Arial"/>
            <w:noProof/>
            <w:webHidden/>
            <w:sz w:val="20"/>
            <w:szCs w:val="20"/>
          </w:rPr>
          <w:fldChar w:fldCharType="end"/>
        </w:r>
      </w:hyperlink>
    </w:p>
    <w:p w14:paraId="772B6E17" w14:textId="5915F9BC"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86" w:history="1">
        <w:r w:rsidRPr="00D65F6B">
          <w:rPr>
            <w:rStyle w:val="Lienhypertexte"/>
            <w:rFonts w:ascii="Arial" w:hAnsi="Arial" w:cs="Arial"/>
            <w:noProof/>
            <w:sz w:val="20"/>
            <w:szCs w:val="20"/>
            <w:u w:val="none"/>
            <w:lang w:val="en-ZA"/>
          </w:rPr>
          <w:t xml:space="preserve">B7 </w:t>
        </w:r>
        <w:r w:rsidRPr="00D65F6B">
          <w:rPr>
            <w:rFonts w:ascii="Arial" w:hAnsi="Arial" w:cs="Arial"/>
            <w:noProof/>
            <w:sz w:val="20"/>
            <w:szCs w:val="20"/>
          </w:rPr>
          <w:tab/>
        </w:r>
        <w:r w:rsidRPr="00D65F6B">
          <w:rPr>
            <w:rStyle w:val="Lienhypertexte"/>
            <w:rFonts w:ascii="Arial" w:hAnsi="Arial" w:cs="Arial"/>
            <w:noProof/>
            <w:sz w:val="20"/>
            <w:szCs w:val="20"/>
            <w:u w:val="none"/>
            <w:lang w:val="en-ZA"/>
          </w:rPr>
          <w:t>Minors:</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_Toc81577286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13</w:t>
        </w:r>
        <w:r w:rsidRPr="00D65F6B">
          <w:rPr>
            <w:rFonts w:ascii="Arial" w:hAnsi="Arial" w:cs="Arial"/>
            <w:noProof/>
            <w:webHidden/>
            <w:sz w:val="20"/>
            <w:szCs w:val="20"/>
          </w:rPr>
          <w:fldChar w:fldCharType="end"/>
        </w:r>
      </w:hyperlink>
    </w:p>
    <w:p w14:paraId="582B506E" w14:textId="043D2502"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87" w:history="1">
        <w:r w:rsidRPr="00D65F6B">
          <w:rPr>
            <w:rStyle w:val="Lienhypertexte"/>
            <w:rFonts w:ascii="Arial" w:hAnsi="Arial" w:cs="Arial"/>
            <w:noProof/>
            <w:sz w:val="20"/>
            <w:szCs w:val="20"/>
            <w:u w:val="none"/>
            <w:lang w:val="en-ZA"/>
          </w:rPr>
          <w:t>B8</w:t>
        </w:r>
        <w:r w:rsidRPr="00D65F6B">
          <w:rPr>
            <w:rFonts w:ascii="Arial" w:hAnsi="Arial" w:cs="Arial"/>
            <w:noProof/>
            <w:sz w:val="20"/>
            <w:szCs w:val="20"/>
          </w:rPr>
          <w:tab/>
        </w:r>
        <w:r w:rsidRPr="00D65F6B">
          <w:rPr>
            <w:rStyle w:val="Lienhypertexte"/>
            <w:rFonts w:ascii="Arial" w:hAnsi="Arial" w:cs="Arial"/>
            <w:noProof/>
            <w:sz w:val="20"/>
            <w:szCs w:val="20"/>
            <w:u w:val="none"/>
            <w:lang w:val="en-ZA"/>
          </w:rPr>
          <w:t>Additional Requirements</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_Toc81577287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14</w:t>
        </w:r>
        <w:r w:rsidRPr="00D65F6B">
          <w:rPr>
            <w:rFonts w:ascii="Arial" w:hAnsi="Arial" w:cs="Arial"/>
            <w:noProof/>
            <w:webHidden/>
            <w:sz w:val="20"/>
            <w:szCs w:val="20"/>
          </w:rPr>
          <w:fldChar w:fldCharType="end"/>
        </w:r>
      </w:hyperlink>
    </w:p>
    <w:p w14:paraId="10B97158" w14:textId="708DE4A5"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88" w:history="1">
        <w:r w:rsidRPr="00D65F6B">
          <w:rPr>
            <w:rStyle w:val="Lienhypertexte"/>
            <w:rFonts w:ascii="Arial" w:hAnsi="Arial" w:cs="Arial"/>
            <w:noProof/>
            <w:sz w:val="20"/>
            <w:szCs w:val="20"/>
            <w:u w:val="none"/>
            <w:lang w:val="en-ZA"/>
          </w:rPr>
          <w:t>B9</w:t>
        </w:r>
        <w:r w:rsidRPr="00D65F6B">
          <w:rPr>
            <w:rFonts w:ascii="Arial" w:hAnsi="Arial" w:cs="Arial"/>
            <w:noProof/>
            <w:sz w:val="20"/>
            <w:szCs w:val="20"/>
          </w:rPr>
          <w:tab/>
        </w:r>
        <w:r w:rsidRPr="00D65F6B">
          <w:rPr>
            <w:rStyle w:val="Lienhypertexte"/>
            <w:rFonts w:ascii="Arial" w:hAnsi="Arial" w:cs="Arial"/>
            <w:noProof/>
            <w:sz w:val="20"/>
            <w:szCs w:val="20"/>
            <w:u w:val="none"/>
            <w:lang w:val="en-ZA"/>
          </w:rPr>
          <w:t>Doping control</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_Toc81577288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14</w:t>
        </w:r>
        <w:r w:rsidRPr="00D65F6B">
          <w:rPr>
            <w:rFonts w:ascii="Arial" w:hAnsi="Arial" w:cs="Arial"/>
            <w:noProof/>
            <w:webHidden/>
            <w:sz w:val="20"/>
            <w:szCs w:val="20"/>
          </w:rPr>
          <w:fldChar w:fldCharType="end"/>
        </w:r>
      </w:hyperlink>
    </w:p>
    <w:p w14:paraId="353DE73B" w14:textId="4D94F965"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89" w:history="1">
        <w:r w:rsidRPr="00D65F6B">
          <w:rPr>
            <w:rStyle w:val="Lienhypertexte"/>
            <w:rFonts w:ascii="Arial" w:hAnsi="Arial" w:cs="Arial"/>
            <w:noProof/>
            <w:sz w:val="20"/>
            <w:szCs w:val="20"/>
            <w:u w:val="none"/>
            <w:lang w:val="en-ZA"/>
          </w:rPr>
          <w:t>B10</w:t>
        </w:r>
        <w:r w:rsidRPr="00D65F6B">
          <w:rPr>
            <w:rFonts w:ascii="Arial" w:hAnsi="Arial" w:cs="Arial"/>
            <w:noProof/>
            <w:sz w:val="20"/>
            <w:szCs w:val="20"/>
          </w:rPr>
          <w:tab/>
        </w:r>
        <w:r w:rsidRPr="00D65F6B">
          <w:rPr>
            <w:rStyle w:val="Lienhypertexte"/>
            <w:rFonts w:ascii="Arial" w:hAnsi="Arial" w:cs="Arial"/>
            <w:noProof/>
            <w:sz w:val="20"/>
            <w:szCs w:val="20"/>
            <w:u w:val="none"/>
            <w:lang w:val="en-ZA"/>
          </w:rPr>
          <w:t>Confirmation Section</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_Toc81577289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14</w:t>
        </w:r>
        <w:r w:rsidRPr="00D65F6B">
          <w:rPr>
            <w:rFonts w:ascii="Arial" w:hAnsi="Arial" w:cs="Arial"/>
            <w:noProof/>
            <w:webHidden/>
            <w:sz w:val="20"/>
            <w:szCs w:val="20"/>
          </w:rPr>
          <w:fldChar w:fldCharType="end"/>
        </w:r>
      </w:hyperlink>
    </w:p>
    <w:p w14:paraId="22DC86FF" w14:textId="4A604A7B" w:rsidR="00D65F6B" w:rsidRPr="00D65F6B" w:rsidRDefault="006D6453" w:rsidP="00D65F6B">
      <w:pPr>
        <w:pStyle w:val="TM1"/>
        <w:pBdr>
          <w:bottom w:val="single" w:sz="4" w:space="1" w:color="auto"/>
        </w:pBdr>
        <w:tabs>
          <w:tab w:val="left" w:pos="440"/>
          <w:tab w:val="right" w:leader="dot" w:pos="9906"/>
        </w:tabs>
        <w:rPr>
          <w:rFonts w:ascii="Arial" w:hAnsi="Arial" w:cs="Arial"/>
          <w:b/>
          <w:bCs/>
          <w:noProof/>
          <w:sz w:val="20"/>
          <w:szCs w:val="20"/>
        </w:rPr>
      </w:pPr>
      <w:hyperlink w:anchor="_Toc81577290" w:history="1">
        <w:r w:rsidR="00D65F6B" w:rsidRPr="00D65F6B">
          <w:rPr>
            <w:rStyle w:val="Lienhypertexte"/>
            <w:rFonts w:ascii="Arial" w:hAnsi="Arial" w:cs="Arial"/>
            <w:b/>
            <w:bCs/>
            <w:noProof/>
            <w:sz w:val="20"/>
            <w:szCs w:val="20"/>
            <w:u w:val="none"/>
          </w:rPr>
          <w:t>C.</w:t>
        </w:r>
        <w:r w:rsidR="00D65F6B" w:rsidRPr="00D65F6B">
          <w:rPr>
            <w:rFonts w:ascii="Arial" w:hAnsi="Arial" w:cs="Arial"/>
            <w:b/>
            <w:bCs/>
            <w:noProof/>
            <w:sz w:val="20"/>
            <w:szCs w:val="20"/>
          </w:rPr>
          <w:tab/>
        </w:r>
        <w:r w:rsidR="00D65F6B" w:rsidRPr="00D65F6B">
          <w:rPr>
            <w:rStyle w:val="Lienhypertexte"/>
            <w:rFonts w:ascii="Arial" w:hAnsi="Arial" w:cs="Arial"/>
            <w:b/>
            <w:bCs/>
            <w:noProof/>
            <w:sz w:val="20"/>
            <w:szCs w:val="20"/>
            <w:u w:val="none"/>
          </w:rPr>
          <w:t>WORLD CUPS/GRAND PRIX</w:t>
        </w:r>
        <w:r w:rsidR="00D65F6B" w:rsidRPr="00D65F6B">
          <w:rPr>
            <w:rFonts w:ascii="Arial" w:hAnsi="Arial" w:cs="Arial"/>
            <w:b/>
            <w:bCs/>
            <w:noProof/>
            <w:webHidden/>
            <w:sz w:val="20"/>
            <w:szCs w:val="20"/>
          </w:rPr>
          <w:tab/>
        </w:r>
        <w:r w:rsidR="00D65F6B" w:rsidRPr="00D65F6B">
          <w:rPr>
            <w:rFonts w:ascii="Arial" w:hAnsi="Arial" w:cs="Arial"/>
            <w:b/>
            <w:bCs/>
            <w:noProof/>
            <w:webHidden/>
            <w:sz w:val="20"/>
            <w:szCs w:val="20"/>
          </w:rPr>
          <w:fldChar w:fldCharType="begin"/>
        </w:r>
        <w:r w:rsidR="00D65F6B" w:rsidRPr="00D65F6B">
          <w:rPr>
            <w:rFonts w:ascii="Arial" w:hAnsi="Arial" w:cs="Arial"/>
            <w:b/>
            <w:bCs/>
            <w:noProof/>
            <w:webHidden/>
            <w:sz w:val="20"/>
            <w:szCs w:val="20"/>
          </w:rPr>
          <w:instrText xml:space="preserve"> PAGEREF _Toc81577290 \h </w:instrText>
        </w:r>
        <w:r w:rsidR="00D65F6B" w:rsidRPr="00D65F6B">
          <w:rPr>
            <w:rFonts w:ascii="Arial" w:hAnsi="Arial" w:cs="Arial"/>
            <w:b/>
            <w:bCs/>
            <w:noProof/>
            <w:webHidden/>
            <w:sz w:val="20"/>
            <w:szCs w:val="20"/>
          </w:rPr>
        </w:r>
        <w:r w:rsidR="00D65F6B" w:rsidRPr="00D65F6B">
          <w:rPr>
            <w:rFonts w:ascii="Arial" w:hAnsi="Arial" w:cs="Arial"/>
            <w:b/>
            <w:bCs/>
            <w:noProof/>
            <w:webHidden/>
            <w:sz w:val="20"/>
            <w:szCs w:val="20"/>
          </w:rPr>
          <w:fldChar w:fldCharType="separate"/>
        </w:r>
        <w:r w:rsidR="0053791B">
          <w:rPr>
            <w:rFonts w:ascii="Arial" w:hAnsi="Arial" w:cs="Arial"/>
            <w:b/>
            <w:bCs/>
            <w:noProof/>
            <w:webHidden/>
            <w:sz w:val="20"/>
            <w:szCs w:val="20"/>
          </w:rPr>
          <w:t>16</w:t>
        </w:r>
        <w:r w:rsidR="00D65F6B" w:rsidRPr="00D65F6B">
          <w:rPr>
            <w:rFonts w:ascii="Arial" w:hAnsi="Arial" w:cs="Arial"/>
            <w:b/>
            <w:bCs/>
            <w:noProof/>
            <w:webHidden/>
            <w:sz w:val="20"/>
            <w:szCs w:val="20"/>
          </w:rPr>
          <w:fldChar w:fldCharType="end"/>
        </w:r>
      </w:hyperlink>
    </w:p>
    <w:p w14:paraId="01339FD6" w14:textId="4CB2051E"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91" w:history="1">
        <w:r w:rsidRPr="00D65F6B">
          <w:rPr>
            <w:rStyle w:val="Lienhypertexte"/>
            <w:rFonts w:ascii="Arial" w:hAnsi="Arial" w:cs="Arial"/>
            <w:noProof/>
            <w:sz w:val="20"/>
            <w:szCs w:val="20"/>
            <w:u w:val="none"/>
            <w:lang w:val="en-ZA"/>
          </w:rPr>
          <w:t>C1</w:t>
        </w:r>
        <w:r w:rsidRPr="00D65F6B">
          <w:rPr>
            <w:rFonts w:ascii="Arial" w:hAnsi="Arial" w:cs="Arial"/>
            <w:noProof/>
            <w:sz w:val="20"/>
            <w:szCs w:val="20"/>
          </w:rPr>
          <w:tab/>
        </w:r>
        <w:r w:rsidRPr="00D65F6B">
          <w:rPr>
            <w:rStyle w:val="Lienhypertexte"/>
            <w:rFonts w:ascii="Arial" w:hAnsi="Arial" w:cs="Arial"/>
            <w:noProof/>
            <w:sz w:val="20"/>
            <w:szCs w:val="20"/>
            <w:u w:val="none"/>
            <w:lang w:val="en-ZA"/>
          </w:rPr>
          <w:t>General Conditions</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_Toc81577291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16</w:t>
        </w:r>
        <w:r w:rsidRPr="00D65F6B">
          <w:rPr>
            <w:rFonts w:ascii="Arial" w:hAnsi="Arial" w:cs="Arial"/>
            <w:noProof/>
            <w:webHidden/>
            <w:sz w:val="20"/>
            <w:szCs w:val="20"/>
          </w:rPr>
          <w:fldChar w:fldCharType="end"/>
        </w:r>
      </w:hyperlink>
    </w:p>
    <w:p w14:paraId="348774E3" w14:textId="65BD7528" w:rsidR="00D65F6B" w:rsidRPr="00D65F6B" w:rsidRDefault="00D65F6B" w:rsidP="00D65F6B">
      <w:pPr>
        <w:pStyle w:val="TM1"/>
        <w:pBdr>
          <w:bottom w:val="single" w:sz="4" w:space="1" w:color="auto"/>
        </w:pBdr>
        <w:tabs>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92" w:history="1">
        <w:r w:rsidRPr="00D65F6B">
          <w:rPr>
            <w:rStyle w:val="Lienhypertexte"/>
            <w:rFonts w:ascii="Arial" w:hAnsi="Arial" w:cs="Arial"/>
            <w:noProof/>
            <w:sz w:val="20"/>
            <w:szCs w:val="20"/>
            <w:u w:val="none"/>
            <w:lang w:val="en-ZA"/>
          </w:rPr>
          <w:t xml:space="preserve">C2. </w:t>
        </w:r>
        <w:r w:rsidR="00ED4B9C">
          <w:rPr>
            <w:rStyle w:val="Lienhypertexte"/>
            <w:rFonts w:ascii="Arial" w:hAnsi="Arial" w:cs="Arial"/>
            <w:noProof/>
            <w:sz w:val="20"/>
            <w:szCs w:val="20"/>
            <w:u w:val="none"/>
            <w:lang w:val="en-ZA"/>
          </w:rPr>
          <w:t xml:space="preserve">  </w:t>
        </w:r>
        <w:r w:rsidRPr="00D65F6B">
          <w:rPr>
            <w:rStyle w:val="Lienhypertexte"/>
            <w:rFonts w:ascii="Arial" w:hAnsi="Arial" w:cs="Arial"/>
            <w:noProof/>
            <w:sz w:val="20"/>
            <w:szCs w:val="20"/>
            <w:u w:val="none"/>
            <w:lang w:val="en-ZA"/>
          </w:rPr>
          <w:t>Emergencies (including serious injuries)</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_Toc81577292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16</w:t>
        </w:r>
        <w:r w:rsidRPr="00D65F6B">
          <w:rPr>
            <w:rFonts w:ascii="Arial" w:hAnsi="Arial" w:cs="Arial"/>
            <w:noProof/>
            <w:webHidden/>
            <w:sz w:val="20"/>
            <w:szCs w:val="20"/>
          </w:rPr>
          <w:fldChar w:fldCharType="end"/>
        </w:r>
      </w:hyperlink>
    </w:p>
    <w:p w14:paraId="4B9BFF62" w14:textId="4A7893EC" w:rsidR="00D65F6B" w:rsidRPr="00D65F6B" w:rsidRDefault="00D65F6B" w:rsidP="00D65F6B">
      <w:pPr>
        <w:pStyle w:val="TM1"/>
        <w:pBdr>
          <w:bottom w:val="single" w:sz="4" w:space="1" w:color="auto"/>
        </w:pBdr>
        <w:tabs>
          <w:tab w:val="right" w:leader="dot" w:pos="9906"/>
        </w:tabs>
        <w:rPr>
          <w:rFonts w:ascii="Arial" w:hAnsi="Arial" w:cs="Arial"/>
          <w:noProof/>
          <w:sz w:val="20"/>
          <w:szCs w:val="20"/>
        </w:rPr>
      </w:pPr>
      <w:r w:rsidRPr="00D65F6B">
        <w:rPr>
          <w:rStyle w:val="Lienhypertexte"/>
          <w:rFonts w:ascii="Arial" w:hAnsi="Arial" w:cs="Arial"/>
          <w:noProof/>
          <w:sz w:val="20"/>
          <w:szCs w:val="20"/>
          <w:u w:val="none"/>
        </w:rPr>
        <w:lastRenderedPageBreak/>
        <w:t xml:space="preserve">   </w:t>
      </w:r>
      <w:hyperlink w:anchor="_Toc81577293" w:history="1">
        <w:r w:rsidRPr="00D65F6B">
          <w:rPr>
            <w:rStyle w:val="Lienhypertexte"/>
            <w:rFonts w:ascii="Arial" w:hAnsi="Arial" w:cs="Arial"/>
            <w:noProof/>
            <w:sz w:val="20"/>
            <w:szCs w:val="20"/>
            <w:u w:val="none"/>
            <w:lang w:val="en-ZA"/>
          </w:rPr>
          <w:t xml:space="preserve">C3. </w:t>
        </w:r>
        <w:r w:rsidR="00ED4B9C">
          <w:rPr>
            <w:rStyle w:val="Lienhypertexte"/>
            <w:rFonts w:ascii="Arial" w:hAnsi="Arial" w:cs="Arial"/>
            <w:noProof/>
            <w:sz w:val="20"/>
            <w:szCs w:val="20"/>
            <w:u w:val="none"/>
            <w:lang w:val="en-ZA"/>
          </w:rPr>
          <w:t xml:space="preserve">  </w:t>
        </w:r>
        <w:r w:rsidRPr="00D65F6B">
          <w:rPr>
            <w:rStyle w:val="Lienhypertexte"/>
            <w:rFonts w:ascii="Arial" w:hAnsi="Arial" w:cs="Arial"/>
            <w:noProof/>
            <w:sz w:val="20"/>
            <w:szCs w:val="20"/>
            <w:u w:val="none"/>
            <w:lang w:val="en-ZA"/>
          </w:rPr>
          <w:t>Sports Injuries (less serious injuries)</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_Toc81577293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17</w:t>
        </w:r>
        <w:r w:rsidRPr="00D65F6B">
          <w:rPr>
            <w:rFonts w:ascii="Arial" w:hAnsi="Arial" w:cs="Arial"/>
            <w:noProof/>
            <w:webHidden/>
            <w:sz w:val="20"/>
            <w:szCs w:val="20"/>
          </w:rPr>
          <w:fldChar w:fldCharType="end"/>
        </w:r>
      </w:hyperlink>
    </w:p>
    <w:p w14:paraId="3AA12C8E" w14:textId="4FCF2A62"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94" w:history="1">
        <w:r w:rsidRPr="00D65F6B">
          <w:rPr>
            <w:rStyle w:val="Lienhypertexte"/>
            <w:rFonts w:ascii="Arial" w:hAnsi="Arial" w:cs="Arial"/>
            <w:noProof/>
            <w:sz w:val="20"/>
            <w:szCs w:val="20"/>
            <w:u w:val="none"/>
            <w:lang w:val="en-ZA"/>
          </w:rPr>
          <w:t>C4</w:t>
        </w:r>
        <w:r w:rsidRPr="00D65F6B">
          <w:rPr>
            <w:rFonts w:ascii="Arial" w:hAnsi="Arial" w:cs="Arial"/>
            <w:noProof/>
            <w:sz w:val="20"/>
            <w:szCs w:val="20"/>
          </w:rPr>
          <w:tab/>
        </w:r>
        <w:r w:rsidRPr="00D65F6B">
          <w:rPr>
            <w:rStyle w:val="Lienhypertexte"/>
            <w:rFonts w:ascii="Arial" w:hAnsi="Arial" w:cs="Arial"/>
            <w:noProof/>
            <w:sz w:val="20"/>
            <w:szCs w:val="20"/>
            <w:u w:val="none"/>
            <w:lang w:val="en-ZA"/>
          </w:rPr>
          <w:t>General Medical Care</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_Toc81577294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17</w:t>
        </w:r>
        <w:r w:rsidRPr="00D65F6B">
          <w:rPr>
            <w:rFonts w:ascii="Arial" w:hAnsi="Arial" w:cs="Arial"/>
            <w:noProof/>
            <w:webHidden/>
            <w:sz w:val="20"/>
            <w:szCs w:val="20"/>
          </w:rPr>
          <w:fldChar w:fldCharType="end"/>
        </w:r>
      </w:hyperlink>
    </w:p>
    <w:p w14:paraId="54370C91" w14:textId="7AF94CE9"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95" w:history="1">
        <w:r w:rsidRPr="00D65F6B">
          <w:rPr>
            <w:rStyle w:val="Lienhypertexte"/>
            <w:rFonts w:ascii="Arial" w:hAnsi="Arial" w:cs="Arial"/>
            <w:noProof/>
            <w:sz w:val="20"/>
            <w:szCs w:val="20"/>
            <w:u w:val="none"/>
            <w:lang w:val="en-ZA"/>
          </w:rPr>
          <w:t>C5</w:t>
        </w:r>
        <w:r w:rsidRPr="00D65F6B">
          <w:rPr>
            <w:rFonts w:ascii="Arial" w:hAnsi="Arial" w:cs="Arial"/>
            <w:noProof/>
            <w:sz w:val="20"/>
            <w:szCs w:val="20"/>
          </w:rPr>
          <w:tab/>
        </w:r>
        <w:r w:rsidRPr="00D65F6B">
          <w:rPr>
            <w:rStyle w:val="Lienhypertexte"/>
            <w:rFonts w:ascii="Arial" w:hAnsi="Arial" w:cs="Arial"/>
            <w:noProof/>
            <w:sz w:val="20"/>
            <w:szCs w:val="20"/>
            <w:u w:val="none"/>
            <w:lang w:val="en-ZA"/>
          </w:rPr>
          <w:t>Medical Officials</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_Toc81577295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17</w:t>
        </w:r>
        <w:r w:rsidRPr="00D65F6B">
          <w:rPr>
            <w:rFonts w:ascii="Arial" w:hAnsi="Arial" w:cs="Arial"/>
            <w:noProof/>
            <w:webHidden/>
            <w:sz w:val="20"/>
            <w:szCs w:val="20"/>
          </w:rPr>
          <w:fldChar w:fldCharType="end"/>
        </w:r>
      </w:hyperlink>
    </w:p>
    <w:p w14:paraId="5EE9ED5E" w14:textId="66D98833"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96" w:history="1">
        <w:r w:rsidRPr="00D65F6B">
          <w:rPr>
            <w:rStyle w:val="Lienhypertexte"/>
            <w:rFonts w:ascii="Arial" w:hAnsi="Arial" w:cs="Arial"/>
            <w:noProof/>
            <w:sz w:val="20"/>
            <w:szCs w:val="20"/>
            <w:u w:val="none"/>
            <w:lang w:val="en-ZA"/>
          </w:rPr>
          <w:t>C6</w:t>
        </w:r>
        <w:r w:rsidRPr="00D65F6B">
          <w:rPr>
            <w:rFonts w:ascii="Arial" w:hAnsi="Arial" w:cs="Arial"/>
            <w:noProof/>
            <w:sz w:val="20"/>
            <w:szCs w:val="20"/>
          </w:rPr>
          <w:tab/>
        </w:r>
        <w:r w:rsidRPr="00D65F6B">
          <w:rPr>
            <w:rStyle w:val="Lienhypertexte"/>
            <w:rFonts w:ascii="Arial" w:hAnsi="Arial" w:cs="Arial"/>
            <w:noProof/>
            <w:sz w:val="20"/>
            <w:szCs w:val="20"/>
            <w:u w:val="none"/>
            <w:lang w:val="en-ZA"/>
          </w:rPr>
          <w:t>Medical Records</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_Toc81577296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17</w:t>
        </w:r>
        <w:r w:rsidRPr="00D65F6B">
          <w:rPr>
            <w:rFonts w:ascii="Arial" w:hAnsi="Arial" w:cs="Arial"/>
            <w:noProof/>
            <w:webHidden/>
            <w:sz w:val="20"/>
            <w:szCs w:val="20"/>
          </w:rPr>
          <w:fldChar w:fldCharType="end"/>
        </w:r>
      </w:hyperlink>
    </w:p>
    <w:p w14:paraId="4F440F0E" w14:textId="4F7A0A0D"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97" w:history="1">
        <w:r w:rsidRPr="00D65F6B">
          <w:rPr>
            <w:rStyle w:val="Lienhypertexte"/>
            <w:rFonts w:ascii="Arial" w:hAnsi="Arial" w:cs="Arial"/>
            <w:noProof/>
            <w:sz w:val="20"/>
            <w:szCs w:val="20"/>
            <w:u w:val="none"/>
            <w:lang w:val="en-ZA"/>
          </w:rPr>
          <w:t xml:space="preserve">C7 </w:t>
        </w:r>
        <w:r w:rsidRPr="00D65F6B">
          <w:rPr>
            <w:rFonts w:ascii="Arial" w:hAnsi="Arial" w:cs="Arial"/>
            <w:noProof/>
            <w:sz w:val="20"/>
            <w:szCs w:val="20"/>
          </w:rPr>
          <w:tab/>
        </w:r>
        <w:r w:rsidRPr="00D65F6B">
          <w:rPr>
            <w:rStyle w:val="Lienhypertexte"/>
            <w:rFonts w:ascii="Arial" w:hAnsi="Arial" w:cs="Arial"/>
            <w:noProof/>
            <w:sz w:val="20"/>
            <w:szCs w:val="20"/>
            <w:u w:val="none"/>
            <w:lang w:val="en-ZA"/>
          </w:rPr>
          <w:t>Minors</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_Toc81577297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18</w:t>
        </w:r>
        <w:r w:rsidRPr="00D65F6B">
          <w:rPr>
            <w:rFonts w:ascii="Arial" w:hAnsi="Arial" w:cs="Arial"/>
            <w:noProof/>
            <w:webHidden/>
            <w:sz w:val="20"/>
            <w:szCs w:val="20"/>
          </w:rPr>
          <w:fldChar w:fldCharType="end"/>
        </w:r>
      </w:hyperlink>
    </w:p>
    <w:p w14:paraId="0102791C" w14:textId="1937ADE4"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98" w:history="1">
        <w:r w:rsidRPr="00D65F6B">
          <w:rPr>
            <w:rStyle w:val="Lienhypertexte"/>
            <w:rFonts w:ascii="Arial" w:hAnsi="Arial" w:cs="Arial"/>
            <w:noProof/>
            <w:sz w:val="20"/>
            <w:szCs w:val="20"/>
            <w:u w:val="none"/>
            <w:lang w:val="en-ZA"/>
          </w:rPr>
          <w:t>C8</w:t>
        </w:r>
        <w:r w:rsidRPr="00D65F6B">
          <w:rPr>
            <w:rFonts w:ascii="Arial" w:hAnsi="Arial" w:cs="Arial"/>
            <w:noProof/>
            <w:sz w:val="20"/>
            <w:szCs w:val="20"/>
          </w:rPr>
          <w:tab/>
        </w:r>
        <w:r w:rsidRPr="00D65F6B">
          <w:rPr>
            <w:rStyle w:val="Lienhypertexte"/>
            <w:rFonts w:ascii="Arial" w:hAnsi="Arial" w:cs="Arial"/>
            <w:noProof/>
            <w:sz w:val="20"/>
            <w:szCs w:val="20"/>
            <w:u w:val="none"/>
            <w:lang w:val="en-ZA"/>
          </w:rPr>
          <w:t>Additional Requirements</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_Toc81577298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18</w:t>
        </w:r>
        <w:r w:rsidRPr="00D65F6B">
          <w:rPr>
            <w:rFonts w:ascii="Arial" w:hAnsi="Arial" w:cs="Arial"/>
            <w:noProof/>
            <w:webHidden/>
            <w:sz w:val="20"/>
            <w:szCs w:val="20"/>
          </w:rPr>
          <w:fldChar w:fldCharType="end"/>
        </w:r>
      </w:hyperlink>
    </w:p>
    <w:p w14:paraId="56ECE5A9" w14:textId="6C1E0A83" w:rsidR="00D65F6B" w:rsidRPr="00D65F6B" w:rsidRDefault="00D65F6B" w:rsidP="00D65F6B">
      <w:pPr>
        <w:pStyle w:val="TM1"/>
        <w:pBdr>
          <w:bottom w:val="single" w:sz="4" w:space="1" w:color="auto"/>
        </w:pBdr>
        <w:tabs>
          <w:tab w:val="left" w:pos="660"/>
          <w:tab w:val="right" w:leader="dot" w:pos="9906"/>
        </w:tabs>
        <w:rPr>
          <w:rFonts w:ascii="Arial" w:hAnsi="Arial" w:cs="Arial"/>
          <w:noProof/>
          <w:sz w:val="20"/>
          <w:szCs w:val="20"/>
        </w:rPr>
      </w:pPr>
      <w:r w:rsidRPr="00D65F6B">
        <w:rPr>
          <w:rStyle w:val="Lienhypertexte"/>
          <w:rFonts w:ascii="Arial" w:hAnsi="Arial" w:cs="Arial"/>
          <w:noProof/>
          <w:sz w:val="20"/>
          <w:szCs w:val="20"/>
          <w:u w:val="none"/>
        </w:rPr>
        <w:t xml:space="preserve">   </w:t>
      </w:r>
      <w:hyperlink w:anchor="_Toc81577299" w:history="1">
        <w:r w:rsidRPr="00D65F6B">
          <w:rPr>
            <w:rStyle w:val="Lienhypertexte"/>
            <w:rFonts w:ascii="Arial" w:hAnsi="Arial" w:cs="Arial"/>
            <w:noProof/>
            <w:sz w:val="20"/>
            <w:szCs w:val="20"/>
            <w:u w:val="none"/>
            <w:lang w:val="en-ZA"/>
          </w:rPr>
          <w:t>C9</w:t>
        </w:r>
        <w:r w:rsidRPr="00D65F6B">
          <w:rPr>
            <w:rFonts w:ascii="Arial" w:hAnsi="Arial" w:cs="Arial"/>
            <w:noProof/>
            <w:sz w:val="20"/>
            <w:szCs w:val="20"/>
          </w:rPr>
          <w:tab/>
        </w:r>
        <w:r w:rsidRPr="00D65F6B">
          <w:rPr>
            <w:rStyle w:val="Lienhypertexte"/>
            <w:rFonts w:ascii="Arial" w:hAnsi="Arial" w:cs="Arial"/>
            <w:noProof/>
            <w:sz w:val="20"/>
            <w:szCs w:val="20"/>
            <w:u w:val="none"/>
            <w:lang w:val="en-ZA"/>
          </w:rPr>
          <w:t>Doping control.</w:t>
        </w:r>
        <w:r w:rsidRPr="00D65F6B">
          <w:rPr>
            <w:rFonts w:ascii="Arial" w:hAnsi="Arial" w:cs="Arial"/>
            <w:noProof/>
            <w:webHidden/>
            <w:sz w:val="20"/>
            <w:szCs w:val="20"/>
          </w:rPr>
          <w:tab/>
        </w:r>
        <w:r w:rsidRPr="00D65F6B">
          <w:rPr>
            <w:rFonts w:ascii="Arial" w:hAnsi="Arial" w:cs="Arial"/>
            <w:noProof/>
            <w:webHidden/>
            <w:sz w:val="20"/>
            <w:szCs w:val="20"/>
          </w:rPr>
          <w:fldChar w:fldCharType="begin"/>
        </w:r>
        <w:r w:rsidRPr="00D65F6B">
          <w:rPr>
            <w:rFonts w:ascii="Arial" w:hAnsi="Arial" w:cs="Arial"/>
            <w:noProof/>
            <w:webHidden/>
            <w:sz w:val="20"/>
            <w:szCs w:val="20"/>
          </w:rPr>
          <w:instrText xml:space="preserve"> PAGEREF _Toc81577299 \h </w:instrText>
        </w:r>
        <w:r w:rsidRPr="00D65F6B">
          <w:rPr>
            <w:rFonts w:ascii="Arial" w:hAnsi="Arial" w:cs="Arial"/>
            <w:noProof/>
            <w:webHidden/>
            <w:sz w:val="20"/>
            <w:szCs w:val="20"/>
          </w:rPr>
        </w:r>
        <w:r w:rsidRPr="00D65F6B">
          <w:rPr>
            <w:rFonts w:ascii="Arial" w:hAnsi="Arial" w:cs="Arial"/>
            <w:noProof/>
            <w:webHidden/>
            <w:sz w:val="20"/>
            <w:szCs w:val="20"/>
          </w:rPr>
          <w:fldChar w:fldCharType="separate"/>
        </w:r>
        <w:r w:rsidR="0053791B">
          <w:rPr>
            <w:rFonts w:ascii="Arial" w:hAnsi="Arial" w:cs="Arial"/>
            <w:noProof/>
            <w:webHidden/>
            <w:sz w:val="20"/>
            <w:szCs w:val="20"/>
          </w:rPr>
          <w:t>18</w:t>
        </w:r>
        <w:r w:rsidRPr="00D65F6B">
          <w:rPr>
            <w:rFonts w:ascii="Arial" w:hAnsi="Arial" w:cs="Arial"/>
            <w:noProof/>
            <w:webHidden/>
            <w:sz w:val="20"/>
            <w:szCs w:val="20"/>
          </w:rPr>
          <w:fldChar w:fldCharType="end"/>
        </w:r>
      </w:hyperlink>
    </w:p>
    <w:p w14:paraId="65B1AE0A" w14:textId="7111E8F8" w:rsidR="00D43D1E" w:rsidRPr="00D65F6B" w:rsidRDefault="00D65F6B" w:rsidP="00D65F6B">
      <w:pPr>
        <w:pBdr>
          <w:bottom w:val="single" w:sz="4" w:space="1" w:color="auto"/>
        </w:pBdr>
        <w:rPr>
          <w:rFonts w:ascii="Arial" w:hAnsi="Arial" w:cs="Arial"/>
          <w:b/>
          <w:sz w:val="20"/>
          <w:szCs w:val="20"/>
          <w:lang w:val="en-ZA" w:eastAsia="fr-FR"/>
        </w:rPr>
      </w:pPr>
      <w:r w:rsidRPr="00D65F6B">
        <w:rPr>
          <w:rFonts w:ascii="Arial" w:hAnsi="Arial" w:cs="Arial"/>
          <w:b/>
          <w:sz w:val="20"/>
          <w:szCs w:val="20"/>
          <w:lang w:val="en-ZA" w:eastAsia="fr-FR"/>
        </w:rPr>
        <w:fldChar w:fldCharType="end"/>
      </w:r>
    </w:p>
    <w:p w14:paraId="66C8E930" w14:textId="77777777" w:rsidR="00D65F6B" w:rsidRDefault="00D65F6B" w:rsidP="00D43D1E">
      <w:pPr>
        <w:pStyle w:val="Retraitcorpsdetexte2"/>
        <w:spacing w:line="320" w:lineRule="exact"/>
        <w:ind w:left="0"/>
        <w:jc w:val="both"/>
        <w:rPr>
          <w:rFonts w:ascii="Arial" w:hAnsi="Arial" w:cs="Arial"/>
          <w:szCs w:val="20"/>
          <w:u w:val="single"/>
          <w:lang w:val="en-ZA"/>
        </w:rPr>
      </w:pPr>
    </w:p>
    <w:p w14:paraId="6C6EB289" w14:textId="12AF3675" w:rsidR="00D43D1E" w:rsidRPr="00D65F6B" w:rsidRDefault="00D65F6B" w:rsidP="00D43D1E">
      <w:pPr>
        <w:pStyle w:val="Retraitcorpsdetexte2"/>
        <w:spacing w:line="320" w:lineRule="exact"/>
        <w:ind w:left="0"/>
        <w:jc w:val="both"/>
        <w:rPr>
          <w:rFonts w:ascii="Arial" w:hAnsi="Arial" w:cs="Arial"/>
          <w:szCs w:val="20"/>
          <w:u w:val="single"/>
          <w:lang w:val="en-ZA"/>
        </w:rPr>
      </w:pPr>
      <w:r w:rsidRPr="00D65F6B">
        <w:rPr>
          <w:rFonts w:ascii="Arial" w:hAnsi="Arial" w:cs="Arial"/>
          <w:szCs w:val="20"/>
          <w:u w:val="single"/>
          <w:lang w:val="en-ZA"/>
        </w:rPr>
        <w:t>DEFINITIONS:</w:t>
      </w:r>
    </w:p>
    <w:p w14:paraId="6DC42A1A" w14:textId="3061689D" w:rsidR="00D43D1E" w:rsidRPr="00D65F6B" w:rsidRDefault="00BB63A8" w:rsidP="000F4F09">
      <w:pPr>
        <w:pStyle w:val="Retraitcorpsdetexte2"/>
        <w:numPr>
          <w:ilvl w:val="0"/>
          <w:numId w:val="40"/>
        </w:numPr>
        <w:spacing w:line="320" w:lineRule="exact"/>
        <w:jc w:val="both"/>
        <w:rPr>
          <w:rFonts w:ascii="Arial" w:hAnsi="Arial" w:cs="Arial"/>
          <w:b w:val="0"/>
          <w:bCs/>
          <w:szCs w:val="20"/>
          <w:lang w:val="en-ZA"/>
        </w:rPr>
      </w:pPr>
      <w:r w:rsidRPr="00D65F6B">
        <w:rPr>
          <w:rFonts w:ascii="Arial" w:hAnsi="Arial" w:cs="Arial"/>
          <w:b w:val="0"/>
          <w:bCs/>
          <w:szCs w:val="20"/>
          <w:lang w:val="en-ZA"/>
        </w:rPr>
        <w:t>FIE</w:t>
      </w:r>
      <w:r w:rsidR="00D65F6B">
        <w:rPr>
          <w:rFonts w:ascii="Arial" w:hAnsi="Arial" w:cs="Arial"/>
          <w:b w:val="0"/>
          <w:bCs/>
          <w:szCs w:val="20"/>
          <w:lang w:val="en-ZA"/>
        </w:rPr>
        <w:tab/>
      </w:r>
      <w:r w:rsidR="00D65F6B">
        <w:rPr>
          <w:rFonts w:ascii="Arial" w:hAnsi="Arial" w:cs="Arial"/>
          <w:b w:val="0"/>
          <w:bCs/>
          <w:szCs w:val="20"/>
          <w:lang w:val="en-ZA"/>
        </w:rPr>
        <w:tab/>
      </w:r>
      <w:r w:rsidRPr="00D65F6B">
        <w:rPr>
          <w:rFonts w:ascii="Arial" w:hAnsi="Arial" w:cs="Arial"/>
          <w:b w:val="0"/>
          <w:bCs/>
          <w:szCs w:val="20"/>
          <w:lang w:val="en-ZA"/>
        </w:rPr>
        <w:t>Federation Internationale d’Escrime</w:t>
      </w:r>
    </w:p>
    <w:p w14:paraId="19901CDC" w14:textId="23F723B5" w:rsidR="00B41D7B" w:rsidRPr="00D65F6B" w:rsidRDefault="00B41D7B" w:rsidP="000F4F09">
      <w:pPr>
        <w:pStyle w:val="Retraitcorpsdetexte2"/>
        <w:numPr>
          <w:ilvl w:val="0"/>
          <w:numId w:val="40"/>
        </w:numPr>
        <w:spacing w:line="320" w:lineRule="exact"/>
        <w:jc w:val="both"/>
        <w:rPr>
          <w:rFonts w:ascii="Arial" w:hAnsi="Arial" w:cs="Arial"/>
          <w:b w:val="0"/>
          <w:bCs/>
          <w:szCs w:val="20"/>
          <w:lang w:val="en-ZA"/>
        </w:rPr>
      </w:pPr>
      <w:r w:rsidRPr="00D65F6B">
        <w:rPr>
          <w:rFonts w:ascii="Arial" w:hAnsi="Arial" w:cs="Arial"/>
          <w:b w:val="0"/>
          <w:bCs/>
          <w:szCs w:val="20"/>
          <w:lang w:val="en-ZA"/>
        </w:rPr>
        <w:t>IOC</w:t>
      </w:r>
      <w:r w:rsidR="00D65F6B">
        <w:rPr>
          <w:rFonts w:ascii="Arial" w:hAnsi="Arial" w:cs="Arial"/>
          <w:b w:val="0"/>
          <w:bCs/>
          <w:szCs w:val="20"/>
          <w:lang w:val="en-ZA"/>
        </w:rPr>
        <w:tab/>
      </w:r>
      <w:r w:rsidR="00D65F6B">
        <w:rPr>
          <w:rFonts w:ascii="Arial" w:hAnsi="Arial" w:cs="Arial"/>
          <w:b w:val="0"/>
          <w:bCs/>
          <w:szCs w:val="20"/>
          <w:lang w:val="en-ZA"/>
        </w:rPr>
        <w:tab/>
      </w:r>
      <w:r w:rsidRPr="00D65F6B">
        <w:rPr>
          <w:rFonts w:ascii="Arial" w:hAnsi="Arial" w:cs="Arial"/>
          <w:b w:val="0"/>
          <w:bCs/>
          <w:szCs w:val="20"/>
          <w:lang w:val="en-ZA"/>
        </w:rPr>
        <w:t>International Olympic Committee</w:t>
      </w:r>
    </w:p>
    <w:p w14:paraId="48AFEFAD" w14:textId="5B2193F8" w:rsidR="00D43D1E" w:rsidRPr="00D65F6B" w:rsidRDefault="00BB63A8" w:rsidP="000F4F09">
      <w:pPr>
        <w:pStyle w:val="Retraitcorpsdetexte2"/>
        <w:numPr>
          <w:ilvl w:val="0"/>
          <w:numId w:val="40"/>
        </w:numPr>
        <w:spacing w:line="320" w:lineRule="exact"/>
        <w:jc w:val="both"/>
        <w:rPr>
          <w:rFonts w:ascii="Arial" w:hAnsi="Arial" w:cs="Arial"/>
          <w:b w:val="0"/>
          <w:bCs/>
          <w:szCs w:val="20"/>
          <w:lang w:val="en-ZA"/>
        </w:rPr>
      </w:pPr>
      <w:r w:rsidRPr="00D65F6B">
        <w:rPr>
          <w:rFonts w:ascii="Arial" w:hAnsi="Arial" w:cs="Arial"/>
          <w:b w:val="0"/>
          <w:bCs/>
          <w:szCs w:val="20"/>
          <w:lang w:val="en-ZA"/>
        </w:rPr>
        <w:t>LOC</w:t>
      </w:r>
      <w:r w:rsidR="00D65F6B">
        <w:rPr>
          <w:rFonts w:ascii="Arial" w:hAnsi="Arial" w:cs="Arial"/>
          <w:b w:val="0"/>
          <w:bCs/>
          <w:szCs w:val="20"/>
          <w:lang w:val="en-ZA"/>
        </w:rPr>
        <w:tab/>
      </w:r>
      <w:r w:rsidR="00D65F6B">
        <w:rPr>
          <w:rFonts w:ascii="Arial" w:hAnsi="Arial" w:cs="Arial"/>
          <w:b w:val="0"/>
          <w:bCs/>
          <w:szCs w:val="20"/>
          <w:lang w:val="en-ZA"/>
        </w:rPr>
        <w:tab/>
      </w:r>
      <w:r w:rsidRPr="00D65F6B">
        <w:rPr>
          <w:rFonts w:ascii="Arial" w:hAnsi="Arial" w:cs="Arial"/>
          <w:b w:val="0"/>
          <w:bCs/>
          <w:szCs w:val="20"/>
          <w:lang w:val="en-ZA"/>
        </w:rPr>
        <w:t>Local Organising Committee</w:t>
      </w:r>
    </w:p>
    <w:p w14:paraId="208A8BD4" w14:textId="32367A4B" w:rsidR="00D43D1E" w:rsidRPr="00D65F6B" w:rsidRDefault="00BB63A8" w:rsidP="000F4F09">
      <w:pPr>
        <w:pStyle w:val="Retraitcorpsdetexte2"/>
        <w:numPr>
          <w:ilvl w:val="0"/>
          <w:numId w:val="40"/>
        </w:numPr>
        <w:spacing w:line="320" w:lineRule="exact"/>
        <w:jc w:val="both"/>
        <w:rPr>
          <w:rFonts w:ascii="Arial" w:hAnsi="Arial" w:cs="Arial"/>
          <w:b w:val="0"/>
          <w:bCs/>
          <w:szCs w:val="20"/>
          <w:lang w:val="en-ZA"/>
        </w:rPr>
      </w:pPr>
      <w:r w:rsidRPr="00D65F6B">
        <w:rPr>
          <w:rFonts w:ascii="Arial" w:hAnsi="Arial" w:cs="Arial"/>
          <w:b w:val="0"/>
          <w:bCs/>
          <w:szCs w:val="20"/>
          <w:lang w:val="en-ZA"/>
        </w:rPr>
        <w:t>DT</w:t>
      </w:r>
      <w:r w:rsidR="00D65F6B">
        <w:rPr>
          <w:rFonts w:ascii="Arial" w:hAnsi="Arial" w:cs="Arial"/>
          <w:b w:val="0"/>
          <w:bCs/>
          <w:szCs w:val="20"/>
          <w:lang w:val="en-ZA"/>
        </w:rPr>
        <w:tab/>
      </w:r>
      <w:r w:rsidR="00D65F6B">
        <w:rPr>
          <w:rFonts w:ascii="Arial" w:hAnsi="Arial" w:cs="Arial"/>
          <w:b w:val="0"/>
          <w:bCs/>
          <w:szCs w:val="20"/>
          <w:lang w:val="en-ZA"/>
        </w:rPr>
        <w:tab/>
      </w:r>
      <w:proofErr w:type="spellStart"/>
      <w:r w:rsidRPr="00D65F6B">
        <w:rPr>
          <w:rFonts w:ascii="Arial" w:hAnsi="Arial" w:cs="Arial"/>
          <w:b w:val="0"/>
          <w:bCs/>
          <w:szCs w:val="20"/>
          <w:lang w:val="en-ZA"/>
        </w:rPr>
        <w:t>Directoire</w:t>
      </w:r>
      <w:proofErr w:type="spellEnd"/>
      <w:r w:rsidRPr="00D65F6B">
        <w:rPr>
          <w:rFonts w:ascii="Arial" w:hAnsi="Arial" w:cs="Arial"/>
          <w:b w:val="0"/>
          <w:bCs/>
          <w:szCs w:val="20"/>
          <w:lang w:val="en-ZA"/>
        </w:rPr>
        <w:t xml:space="preserve"> Technique</w:t>
      </w:r>
    </w:p>
    <w:p w14:paraId="7E22FE88" w14:textId="4D3A5F34" w:rsidR="009504C8" w:rsidRPr="00D65F6B" w:rsidRDefault="009504C8" w:rsidP="000F4F09">
      <w:pPr>
        <w:pStyle w:val="Retraitcorpsdetexte2"/>
        <w:numPr>
          <w:ilvl w:val="0"/>
          <w:numId w:val="40"/>
        </w:numPr>
        <w:spacing w:line="320" w:lineRule="exact"/>
        <w:jc w:val="both"/>
        <w:rPr>
          <w:rFonts w:ascii="Arial" w:hAnsi="Arial" w:cs="Arial"/>
          <w:b w:val="0"/>
          <w:bCs/>
          <w:szCs w:val="20"/>
          <w:lang w:val="en-ZA"/>
        </w:rPr>
      </w:pPr>
      <w:r w:rsidRPr="00D65F6B">
        <w:rPr>
          <w:rFonts w:ascii="Arial" w:hAnsi="Arial" w:cs="Arial"/>
          <w:b w:val="0"/>
          <w:bCs/>
          <w:szCs w:val="20"/>
          <w:lang w:val="en-ZA"/>
        </w:rPr>
        <w:t>WADA</w:t>
      </w:r>
      <w:r w:rsidR="00D65F6B">
        <w:rPr>
          <w:rFonts w:ascii="Arial" w:hAnsi="Arial" w:cs="Arial"/>
          <w:b w:val="0"/>
          <w:bCs/>
          <w:szCs w:val="20"/>
          <w:lang w:val="en-ZA"/>
        </w:rPr>
        <w:tab/>
      </w:r>
      <w:r w:rsidRPr="00D65F6B">
        <w:rPr>
          <w:rFonts w:ascii="Arial" w:hAnsi="Arial" w:cs="Arial"/>
          <w:b w:val="0"/>
          <w:bCs/>
          <w:szCs w:val="20"/>
          <w:lang w:val="en-ZA"/>
        </w:rPr>
        <w:t xml:space="preserve">World </w:t>
      </w:r>
      <w:r w:rsidR="00CC078F" w:rsidRPr="00D65F6B">
        <w:rPr>
          <w:rFonts w:ascii="Arial" w:hAnsi="Arial" w:cs="Arial"/>
          <w:b w:val="0"/>
          <w:bCs/>
          <w:szCs w:val="20"/>
          <w:lang w:val="en-ZA"/>
        </w:rPr>
        <w:t>Anti-Doping</w:t>
      </w:r>
      <w:r w:rsidRPr="00D65F6B">
        <w:rPr>
          <w:rFonts w:ascii="Arial" w:hAnsi="Arial" w:cs="Arial"/>
          <w:b w:val="0"/>
          <w:bCs/>
          <w:szCs w:val="20"/>
          <w:lang w:val="en-ZA"/>
        </w:rPr>
        <w:t xml:space="preserve"> Agency</w:t>
      </w:r>
    </w:p>
    <w:p w14:paraId="1F8BA24A" w14:textId="1C82536C" w:rsidR="009504C8" w:rsidRPr="00D65F6B" w:rsidRDefault="009504C8" w:rsidP="000F4F09">
      <w:pPr>
        <w:pStyle w:val="Retraitcorpsdetexte2"/>
        <w:numPr>
          <w:ilvl w:val="0"/>
          <w:numId w:val="40"/>
        </w:numPr>
        <w:spacing w:line="320" w:lineRule="exact"/>
        <w:jc w:val="both"/>
        <w:rPr>
          <w:rFonts w:ascii="Arial" w:hAnsi="Arial" w:cs="Arial"/>
          <w:b w:val="0"/>
          <w:bCs/>
          <w:szCs w:val="20"/>
          <w:lang w:val="en-ZA"/>
        </w:rPr>
      </w:pPr>
      <w:r w:rsidRPr="00D65F6B">
        <w:rPr>
          <w:rFonts w:ascii="Arial" w:hAnsi="Arial" w:cs="Arial"/>
          <w:b w:val="0"/>
          <w:bCs/>
          <w:szCs w:val="20"/>
          <w:lang w:val="en-ZA"/>
        </w:rPr>
        <w:t>NADO</w:t>
      </w:r>
      <w:r w:rsidR="00D65F6B">
        <w:rPr>
          <w:rFonts w:ascii="Arial" w:hAnsi="Arial" w:cs="Arial"/>
          <w:b w:val="0"/>
          <w:bCs/>
          <w:szCs w:val="20"/>
          <w:lang w:val="en-ZA"/>
        </w:rPr>
        <w:tab/>
      </w:r>
      <w:r w:rsidRPr="00D65F6B">
        <w:rPr>
          <w:rFonts w:ascii="Arial" w:hAnsi="Arial" w:cs="Arial"/>
          <w:b w:val="0"/>
          <w:bCs/>
          <w:szCs w:val="20"/>
          <w:lang w:val="en-ZA"/>
        </w:rPr>
        <w:t xml:space="preserve">National </w:t>
      </w:r>
      <w:r w:rsidR="00CC078F" w:rsidRPr="00D65F6B">
        <w:rPr>
          <w:rFonts w:ascii="Arial" w:hAnsi="Arial" w:cs="Arial"/>
          <w:b w:val="0"/>
          <w:bCs/>
          <w:szCs w:val="20"/>
          <w:lang w:val="en-ZA"/>
        </w:rPr>
        <w:t>Anti-Doping</w:t>
      </w:r>
      <w:r w:rsidRPr="00D65F6B">
        <w:rPr>
          <w:rFonts w:ascii="Arial" w:hAnsi="Arial" w:cs="Arial"/>
          <w:b w:val="0"/>
          <w:bCs/>
          <w:szCs w:val="20"/>
          <w:lang w:val="en-ZA"/>
        </w:rPr>
        <w:t xml:space="preserve"> Agency</w:t>
      </w:r>
    </w:p>
    <w:p w14:paraId="4ADDC687" w14:textId="4946FC2A" w:rsidR="00153D04" w:rsidRPr="00D65F6B" w:rsidRDefault="00153D04" w:rsidP="000F4F09">
      <w:pPr>
        <w:pStyle w:val="Retraitcorpsdetexte2"/>
        <w:numPr>
          <w:ilvl w:val="0"/>
          <w:numId w:val="40"/>
        </w:numPr>
        <w:spacing w:line="320" w:lineRule="exact"/>
        <w:jc w:val="both"/>
        <w:rPr>
          <w:rFonts w:ascii="Arial" w:hAnsi="Arial" w:cs="Arial"/>
          <w:b w:val="0"/>
          <w:bCs/>
          <w:szCs w:val="20"/>
          <w:lang w:val="en-ZA"/>
        </w:rPr>
      </w:pPr>
      <w:r w:rsidRPr="00D65F6B">
        <w:rPr>
          <w:rFonts w:ascii="Arial" w:hAnsi="Arial" w:cs="Arial"/>
          <w:b w:val="0"/>
          <w:bCs/>
          <w:szCs w:val="20"/>
          <w:lang w:val="en-ZA"/>
        </w:rPr>
        <w:t>ADAMS</w:t>
      </w:r>
      <w:r w:rsidR="00D65F6B">
        <w:rPr>
          <w:rFonts w:ascii="Arial" w:hAnsi="Arial" w:cs="Arial"/>
          <w:b w:val="0"/>
          <w:bCs/>
          <w:szCs w:val="20"/>
          <w:lang w:val="en-ZA"/>
        </w:rPr>
        <w:tab/>
      </w:r>
      <w:r w:rsidRPr="00D65F6B">
        <w:rPr>
          <w:rFonts w:ascii="Arial" w:hAnsi="Arial" w:cs="Arial"/>
          <w:b w:val="0"/>
          <w:szCs w:val="20"/>
        </w:rPr>
        <w:t>Anti-Doping Administration &amp; Management System</w:t>
      </w:r>
    </w:p>
    <w:p w14:paraId="0FF9FB35" w14:textId="4C5A268B" w:rsidR="00D65F6B" w:rsidRPr="00ED4B9C" w:rsidRDefault="00D65F6B" w:rsidP="00ED4B9C">
      <w:pPr>
        <w:rPr>
          <w:rFonts w:ascii="Arial" w:hAnsi="Arial" w:cs="Arial"/>
          <w:bCs/>
          <w:strike/>
          <w:sz w:val="22"/>
          <w:szCs w:val="22"/>
          <w:lang w:val="en-ZA"/>
        </w:rPr>
      </w:pPr>
      <w:r>
        <w:rPr>
          <w:rFonts w:ascii="Arial" w:hAnsi="Arial" w:cs="Arial"/>
          <w:b/>
          <w:bCs/>
          <w:strike/>
          <w:sz w:val="22"/>
          <w:szCs w:val="22"/>
          <w:lang w:val="en-ZA"/>
        </w:rPr>
        <w:br w:type="page"/>
      </w:r>
    </w:p>
    <w:p w14:paraId="21184378" w14:textId="77777777" w:rsidR="004561F8" w:rsidRPr="004561F8" w:rsidRDefault="004561F8" w:rsidP="004561F8">
      <w:bookmarkStart w:id="0" w:name="_Toc81577266"/>
    </w:p>
    <w:p w14:paraId="1DF8B5F4" w14:textId="6EF7522C" w:rsidR="00F719B8" w:rsidRPr="00872299" w:rsidRDefault="00F719B8" w:rsidP="00E026F7">
      <w:pPr>
        <w:pStyle w:val="Titre1"/>
        <w:spacing w:beforeLines="20" w:before="48" w:afterLines="20" w:after="48"/>
      </w:pPr>
      <w:r w:rsidRPr="00872299">
        <w:t>Overview</w:t>
      </w:r>
      <w:bookmarkEnd w:id="0"/>
    </w:p>
    <w:p w14:paraId="7FB38203" w14:textId="77777777" w:rsidR="00F719B8" w:rsidRPr="00F62108" w:rsidRDefault="00F719B8" w:rsidP="00E026F7">
      <w:pPr>
        <w:spacing w:beforeLines="20" w:before="48" w:afterLines="20" w:after="48"/>
        <w:jc w:val="both"/>
        <w:rPr>
          <w:rFonts w:ascii="Arial" w:hAnsi="Arial" w:cs="Arial"/>
          <w:sz w:val="22"/>
          <w:szCs w:val="22"/>
          <w:lang w:val="en-ZA"/>
        </w:rPr>
      </w:pPr>
    </w:p>
    <w:p w14:paraId="248FA4C1" w14:textId="1296302C" w:rsidR="00E63D51" w:rsidRPr="00380078" w:rsidRDefault="00BB63A8" w:rsidP="00E026F7">
      <w:pPr>
        <w:spacing w:beforeLines="20" w:before="48" w:afterLines="20" w:after="48"/>
        <w:jc w:val="both"/>
        <w:rPr>
          <w:rFonts w:ascii="Arial" w:hAnsi="Arial" w:cs="Arial"/>
          <w:strike/>
          <w:sz w:val="20"/>
          <w:szCs w:val="20"/>
          <w:lang w:val="en-ZA"/>
        </w:rPr>
      </w:pPr>
      <w:r w:rsidRPr="00380078">
        <w:rPr>
          <w:rFonts w:ascii="Arial" w:hAnsi="Arial" w:cs="Arial"/>
          <w:sz w:val="20"/>
          <w:szCs w:val="20"/>
          <w:lang w:val="en-ZA"/>
        </w:rPr>
        <w:t xml:space="preserve">Under </w:t>
      </w:r>
      <w:r w:rsidR="000D1D83" w:rsidRPr="00380078">
        <w:rPr>
          <w:rFonts w:ascii="Arial" w:hAnsi="Arial" w:cs="Arial"/>
          <w:sz w:val="20"/>
          <w:szCs w:val="20"/>
          <w:lang w:val="en-ZA"/>
        </w:rPr>
        <w:t>delegation from</w:t>
      </w:r>
      <w:r w:rsidRPr="00380078">
        <w:rPr>
          <w:rFonts w:ascii="Arial" w:hAnsi="Arial" w:cs="Arial"/>
          <w:sz w:val="20"/>
          <w:szCs w:val="20"/>
          <w:lang w:val="en-ZA"/>
        </w:rPr>
        <w:t xml:space="preserve"> the FIE,</w:t>
      </w:r>
      <w:r w:rsidR="00DB4F42" w:rsidRPr="00380078">
        <w:rPr>
          <w:rFonts w:ascii="Arial" w:hAnsi="Arial" w:cs="Arial"/>
          <w:sz w:val="20"/>
          <w:szCs w:val="20"/>
          <w:lang w:val="en-ZA"/>
        </w:rPr>
        <w:t xml:space="preserve"> </w:t>
      </w:r>
      <w:r w:rsidR="00E8435A" w:rsidRPr="00380078">
        <w:rPr>
          <w:rFonts w:ascii="Arial" w:hAnsi="Arial" w:cs="Arial"/>
          <w:sz w:val="20"/>
          <w:szCs w:val="20"/>
          <w:lang w:val="en-ZA"/>
        </w:rPr>
        <w:t>t</w:t>
      </w:r>
      <w:r w:rsidRPr="00380078">
        <w:rPr>
          <w:rFonts w:ascii="Arial" w:hAnsi="Arial" w:cs="Arial"/>
          <w:sz w:val="20"/>
          <w:szCs w:val="20"/>
          <w:lang w:val="en-ZA"/>
        </w:rPr>
        <w:t xml:space="preserve">he </w:t>
      </w:r>
      <w:r w:rsidR="00780B90" w:rsidRPr="00380078">
        <w:rPr>
          <w:rFonts w:ascii="Arial" w:hAnsi="Arial" w:cs="Arial"/>
          <w:sz w:val="20"/>
          <w:szCs w:val="20"/>
          <w:lang w:val="en-ZA"/>
        </w:rPr>
        <w:t>O</w:t>
      </w:r>
      <w:r w:rsidRPr="00380078">
        <w:rPr>
          <w:rFonts w:ascii="Arial" w:hAnsi="Arial" w:cs="Arial"/>
          <w:sz w:val="20"/>
          <w:szCs w:val="20"/>
          <w:lang w:val="en-ZA"/>
        </w:rPr>
        <w:t>rganisers of these major, international competitions are responsible for providing a safe environment</w:t>
      </w:r>
      <w:r w:rsidR="000D1D83" w:rsidRPr="00380078">
        <w:rPr>
          <w:rFonts w:ascii="Arial" w:hAnsi="Arial" w:cs="Arial"/>
          <w:sz w:val="20"/>
          <w:szCs w:val="20"/>
          <w:lang w:val="en-ZA"/>
        </w:rPr>
        <w:t xml:space="preserve"> for the running of their event</w:t>
      </w:r>
      <w:r w:rsidRPr="00380078">
        <w:rPr>
          <w:rFonts w:ascii="Arial" w:hAnsi="Arial" w:cs="Arial"/>
          <w:sz w:val="20"/>
          <w:szCs w:val="20"/>
          <w:lang w:val="en-ZA"/>
        </w:rPr>
        <w:t>.</w:t>
      </w:r>
    </w:p>
    <w:p w14:paraId="35B036BD" w14:textId="77777777" w:rsidR="00FC6E80" w:rsidRPr="00380078" w:rsidRDefault="00FC6E80" w:rsidP="00E026F7">
      <w:pPr>
        <w:spacing w:beforeLines="20" w:before="48" w:afterLines="20" w:after="48"/>
        <w:jc w:val="both"/>
        <w:rPr>
          <w:rFonts w:ascii="Arial" w:hAnsi="Arial" w:cs="Arial"/>
          <w:sz w:val="20"/>
          <w:szCs w:val="20"/>
          <w:lang w:val="en-ZA"/>
        </w:rPr>
      </w:pPr>
    </w:p>
    <w:p w14:paraId="4430B418" w14:textId="19FCF441" w:rsidR="00E63D51" w:rsidRPr="00380078" w:rsidRDefault="00BB63A8" w:rsidP="00E026F7">
      <w:pPr>
        <w:spacing w:beforeLines="20" w:before="48" w:afterLines="20" w:after="48"/>
        <w:jc w:val="both"/>
        <w:rPr>
          <w:rFonts w:ascii="Arial" w:hAnsi="Arial" w:cs="Arial"/>
          <w:sz w:val="20"/>
          <w:szCs w:val="20"/>
          <w:lang w:val="en-ZA"/>
        </w:rPr>
      </w:pPr>
      <w:r w:rsidRPr="00380078">
        <w:rPr>
          <w:rFonts w:ascii="Arial" w:hAnsi="Arial" w:cs="Arial"/>
          <w:sz w:val="20"/>
          <w:szCs w:val="20"/>
          <w:lang w:val="en-ZA"/>
        </w:rPr>
        <w:t>Modern fencing has a lower injury rate than most sports, thanks to the protective clothing worn, but there is still the potential risk of a serious injury.</w:t>
      </w:r>
    </w:p>
    <w:p w14:paraId="1B79E8D8" w14:textId="77777777" w:rsidR="00E63D51" w:rsidRPr="00380078" w:rsidRDefault="00E63D51" w:rsidP="00E026F7">
      <w:pPr>
        <w:spacing w:beforeLines="20" w:before="48" w:afterLines="20" w:after="48"/>
        <w:jc w:val="both"/>
        <w:rPr>
          <w:rFonts w:ascii="Arial" w:hAnsi="Arial" w:cs="Arial"/>
          <w:sz w:val="20"/>
          <w:szCs w:val="20"/>
          <w:lang w:val="en-ZA"/>
        </w:rPr>
      </w:pPr>
    </w:p>
    <w:p w14:paraId="2EE65E11" w14:textId="13B9FC33" w:rsidR="00E63D51" w:rsidRPr="00380078" w:rsidRDefault="00BB63A8" w:rsidP="00E026F7">
      <w:pPr>
        <w:spacing w:beforeLines="20" w:before="48" w:afterLines="20" w:after="48"/>
        <w:jc w:val="both"/>
        <w:rPr>
          <w:rFonts w:ascii="Arial" w:hAnsi="Arial" w:cs="Arial"/>
          <w:strike/>
          <w:color w:val="0070C0"/>
          <w:sz w:val="20"/>
          <w:szCs w:val="20"/>
          <w:lang w:val="en-ZA"/>
        </w:rPr>
      </w:pPr>
      <w:r w:rsidRPr="00380078">
        <w:rPr>
          <w:rFonts w:ascii="Arial" w:hAnsi="Arial" w:cs="Arial"/>
          <w:sz w:val="20"/>
          <w:szCs w:val="20"/>
          <w:lang w:val="en-ZA"/>
        </w:rPr>
        <w:t>This document sets out the requirements for medical cover and doping control at all FIE international competitions</w:t>
      </w:r>
      <w:r w:rsidR="00380078" w:rsidRPr="00380078">
        <w:rPr>
          <w:rFonts w:ascii="Arial" w:hAnsi="Arial" w:cs="Arial"/>
          <w:sz w:val="20"/>
          <w:szCs w:val="20"/>
          <w:lang w:val="en-ZA"/>
        </w:rPr>
        <w:t xml:space="preserve">. </w:t>
      </w:r>
      <w:r w:rsidR="00164E43" w:rsidRPr="00380078">
        <w:rPr>
          <w:rFonts w:ascii="Arial" w:hAnsi="Arial" w:cs="Arial"/>
          <w:color w:val="0070C0"/>
          <w:sz w:val="20"/>
          <w:szCs w:val="20"/>
          <w:lang w:val="en-ZA"/>
        </w:rPr>
        <w:t>Medical</w:t>
      </w:r>
      <w:r w:rsidRPr="00380078">
        <w:rPr>
          <w:rFonts w:ascii="Arial" w:hAnsi="Arial" w:cs="Arial"/>
          <w:color w:val="0070C0"/>
          <w:sz w:val="20"/>
          <w:szCs w:val="20"/>
          <w:lang w:val="en-ZA"/>
        </w:rPr>
        <w:t xml:space="preserve"> provision for spectators, local </w:t>
      </w:r>
      <w:r w:rsidR="00380078" w:rsidRPr="00380078">
        <w:rPr>
          <w:rFonts w:ascii="Arial" w:hAnsi="Arial" w:cs="Arial"/>
          <w:color w:val="0070C0"/>
          <w:sz w:val="20"/>
          <w:szCs w:val="20"/>
          <w:lang w:val="en-ZA"/>
        </w:rPr>
        <w:t>workforce</w:t>
      </w:r>
      <w:r w:rsidRPr="00380078">
        <w:rPr>
          <w:rFonts w:ascii="Arial" w:hAnsi="Arial" w:cs="Arial"/>
          <w:color w:val="0070C0"/>
          <w:sz w:val="20"/>
          <w:szCs w:val="20"/>
          <w:lang w:val="en-ZA"/>
        </w:rPr>
        <w:t xml:space="preserve"> and volunteers is outside the scope of this document</w:t>
      </w:r>
    </w:p>
    <w:p w14:paraId="56B38379" w14:textId="77777777" w:rsidR="00E63D51" w:rsidRPr="00380078" w:rsidRDefault="00E63D51" w:rsidP="00E026F7">
      <w:pPr>
        <w:spacing w:beforeLines="20" w:before="48" w:afterLines="20" w:after="48"/>
        <w:jc w:val="both"/>
        <w:rPr>
          <w:rFonts w:ascii="Arial" w:hAnsi="Arial" w:cs="Arial"/>
          <w:sz w:val="20"/>
          <w:szCs w:val="20"/>
          <w:lang w:val="en-ZA"/>
        </w:rPr>
      </w:pPr>
    </w:p>
    <w:p w14:paraId="3FC795DE" w14:textId="644EEE3B" w:rsidR="005A3BE8" w:rsidRPr="00380078" w:rsidRDefault="00BB63A8" w:rsidP="00E026F7">
      <w:pPr>
        <w:spacing w:beforeLines="20" w:before="48" w:afterLines="20" w:after="48"/>
        <w:jc w:val="both"/>
        <w:rPr>
          <w:rFonts w:ascii="Arial" w:hAnsi="Arial" w:cs="Arial"/>
          <w:sz w:val="20"/>
          <w:szCs w:val="20"/>
          <w:lang w:val="en-ZA"/>
        </w:rPr>
      </w:pPr>
      <w:r w:rsidRPr="00380078">
        <w:rPr>
          <w:rFonts w:ascii="Arial" w:hAnsi="Arial" w:cs="Arial"/>
          <w:sz w:val="20"/>
          <w:szCs w:val="20"/>
          <w:lang w:val="en-ZA"/>
        </w:rPr>
        <w:t xml:space="preserve">All organisers of these events are expected to comply with this document and make their health and safety </w:t>
      </w:r>
      <w:r w:rsidR="00380078" w:rsidRPr="00380078">
        <w:rPr>
          <w:rFonts w:ascii="Arial" w:hAnsi="Arial" w:cs="Arial"/>
          <w:sz w:val="20"/>
          <w:szCs w:val="20"/>
          <w:lang w:val="en-ZA"/>
        </w:rPr>
        <w:t>responsibilities a</w:t>
      </w:r>
      <w:r w:rsidRPr="00380078">
        <w:rPr>
          <w:rFonts w:ascii="Arial" w:hAnsi="Arial" w:cs="Arial"/>
          <w:sz w:val="20"/>
          <w:szCs w:val="20"/>
          <w:lang w:val="en-ZA"/>
        </w:rPr>
        <w:t xml:space="preserve"> priority</w:t>
      </w:r>
      <w:r w:rsidR="00780B90" w:rsidRPr="00380078">
        <w:rPr>
          <w:rFonts w:ascii="Arial" w:hAnsi="Arial" w:cs="Arial"/>
          <w:sz w:val="20"/>
          <w:szCs w:val="20"/>
          <w:lang w:val="en-ZA"/>
        </w:rPr>
        <w:t>.</w:t>
      </w:r>
    </w:p>
    <w:p w14:paraId="66CD487A" w14:textId="77777777" w:rsidR="005A6C18" w:rsidRPr="00380078" w:rsidRDefault="005A6C18" w:rsidP="00E026F7">
      <w:pPr>
        <w:spacing w:beforeLines="20" w:before="48" w:afterLines="20" w:after="48"/>
        <w:jc w:val="both"/>
        <w:rPr>
          <w:rFonts w:ascii="Arial" w:hAnsi="Arial" w:cs="Arial"/>
          <w:sz w:val="20"/>
          <w:szCs w:val="20"/>
          <w:lang w:val="en-ZA"/>
        </w:rPr>
      </w:pPr>
    </w:p>
    <w:p w14:paraId="6C62608F" w14:textId="77777777" w:rsidR="005A6C18" w:rsidRPr="00380078" w:rsidRDefault="005A6C18" w:rsidP="00E026F7">
      <w:pPr>
        <w:spacing w:beforeLines="20" w:before="48" w:afterLines="20" w:after="48"/>
        <w:jc w:val="both"/>
        <w:rPr>
          <w:rFonts w:ascii="Arial" w:hAnsi="Arial" w:cs="Arial"/>
          <w:color w:val="0070C0"/>
          <w:sz w:val="20"/>
          <w:szCs w:val="20"/>
          <w:lang w:val="en-ZA"/>
        </w:rPr>
      </w:pPr>
      <w:r w:rsidRPr="00380078">
        <w:rPr>
          <w:rFonts w:ascii="Arial" w:hAnsi="Arial" w:cs="Arial"/>
          <w:color w:val="0070C0"/>
          <w:sz w:val="20"/>
          <w:szCs w:val="20"/>
        </w:rPr>
        <w:t>All FIE events must comply with the public health and infection control laws and guidelines of the country in which the event takes place.</w:t>
      </w:r>
    </w:p>
    <w:p w14:paraId="6D95B972" w14:textId="77777777" w:rsidR="009813EC" w:rsidRPr="00380078" w:rsidRDefault="009813EC" w:rsidP="00E026F7">
      <w:pPr>
        <w:spacing w:beforeLines="20" w:before="48" w:afterLines="20" w:after="48"/>
        <w:jc w:val="both"/>
        <w:rPr>
          <w:rFonts w:ascii="Arial" w:hAnsi="Arial" w:cs="Arial"/>
          <w:strike/>
          <w:sz w:val="20"/>
          <w:szCs w:val="20"/>
          <w:lang w:val="en-ZA"/>
        </w:rPr>
      </w:pPr>
    </w:p>
    <w:p w14:paraId="062B4E65" w14:textId="6B6299BF" w:rsidR="00C3602B" w:rsidRPr="00380078" w:rsidRDefault="00BB63A8" w:rsidP="00E026F7">
      <w:pPr>
        <w:pStyle w:val="Retraitcorpsdetexte2"/>
        <w:spacing w:beforeLines="20" w:before="48" w:afterLines="20" w:after="48"/>
        <w:ind w:left="0"/>
        <w:jc w:val="both"/>
        <w:rPr>
          <w:rFonts w:ascii="Arial" w:hAnsi="Arial" w:cs="Arial"/>
          <w:b w:val="0"/>
          <w:bCs/>
          <w:szCs w:val="20"/>
          <w:lang w:val="en-ZA"/>
        </w:rPr>
      </w:pPr>
      <w:r w:rsidRPr="00380078">
        <w:rPr>
          <w:rFonts w:ascii="Arial" w:hAnsi="Arial" w:cs="Arial"/>
          <w:b w:val="0"/>
          <w:bCs/>
          <w:szCs w:val="20"/>
          <w:lang w:val="en-ZA"/>
        </w:rPr>
        <w:t>For all World</w:t>
      </w:r>
      <w:r w:rsidR="00DB4F42" w:rsidRPr="00380078">
        <w:rPr>
          <w:rFonts w:ascii="Arial" w:hAnsi="Arial" w:cs="Arial"/>
          <w:b w:val="0"/>
          <w:bCs/>
          <w:szCs w:val="20"/>
          <w:lang w:val="en-ZA"/>
        </w:rPr>
        <w:t xml:space="preserve"> and Zonal</w:t>
      </w:r>
      <w:r w:rsidRPr="00380078">
        <w:rPr>
          <w:rFonts w:ascii="Arial" w:hAnsi="Arial" w:cs="Arial"/>
          <w:b w:val="0"/>
          <w:bCs/>
          <w:szCs w:val="20"/>
          <w:lang w:val="en-ZA"/>
        </w:rPr>
        <w:t xml:space="preserve"> </w:t>
      </w:r>
      <w:r w:rsidR="00380078" w:rsidRPr="00380078">
        <w:rPr>
          <w:rFonts w:ascii="Arial" w:hAnsi="Arial" w:cs="Arial"/>
          <w:b w:val="0"/>
          <w:bCs/>
          <w:szCs w:val="20"/>
          <w:lang w:val="en-ZA"/>
        </w:rPr>
        <w:t>Championships,</w:t>
      </w:r>
      <w:r w:rsidR="00DB4F42" w:rsidRPr="00380078">
        <w:rPr>
          <w:rFonts w:ascii="Arial" w:hAnsi="Arial" w:cs="Arial"/>
          <w:b w:val="0"/>
          <w:bCs/>
          <w:szCs w:val="20"/>
          <w:lang w:val="en-ZA"/>
        </w:rPr>
        <w:t xml:space="preserve"> </w:t>
      </w:r>
      <w:r w:rsidRPr="00380078">
        <w:rPr>
          <w:rFonts w:ascii="Arial" w:hAnsi="Arial" w:cs="Arial"/>
          <w:b w:val="0"/>
          <w:bCs/>
          <w:szCs w:val="20"/>
          <w:lang w:val="en-ZA"/>
        </w:rPr>
        <w:t>the organisers</w:t>
      </w:r>
      <w:r w:rsidR="005A6C18" w:rsidRPr="00380078">
        <w:rPr>
          <w:rFonts w:ascii="Arial" w:hAnsi="Arial" w:cs="Arial"/>
          <w:b w:val="0"/>
          <w:bCs/>
          <w:szCs w:val="20"/>
          <w:lang w:val="en-ZA"/>
        </w:rPr>
        <w:t xml:space="preserve"> </w:t>
      </w:r>
      <w:r w:rsidRPr="00380078">
        <w:rPr>
          <w:rFonts w:ascii="Arial" w:hAnsi="Arial" w:cs="Arial"/>
          <w:b w:val="0"/>
          <w:bCs/>
          <w:szCs w:val="20"/>
          <w:lang w:val="en-ZA"/>
        </w:rPr>
        <w:t>must</w:t>
      </w:r>
      <w:r w:rsidR="005F5A17" w:rsidRPr="00380078">
        <w:rPr>
          <w:rFonts w:ascii="Arial" w:hAnsi="Arial" w:cs="Arial"/>
          <w:b w:val="0"/>
          <w:bCs/>
          <w:szCs w:val="20"/>
          <w:lang w:val="en-ZA"/>
        </w:rPr>
        <w:t xml:space="preserve"> </w:t>
      </w:r>
      <w:r w:rsidRPr="00380078">
        <w:rPr>
          <w:rFonts w:ascii="Arial" w:hAnsi="Arial" w:cs="Arial"/>
          <w:b w:val="0"/>
          <w:bCs/>
          <w:szCs w:val="20"/>
          <w:lang w:val="en-ZA"/>
        </w:rPr>
        <w:t>provide:</w:t>
      </w:r>
    </w:p>
    <w:p w14:paraId="18D7DBCE" w14:textId="051E4012" w:rsidR="0087579A" w:rsidRPr="00380078" w:rsidRDefault="00380078" w:rsidP="000F4F09">
      <w:pPr>
        <w:pStyle w:val="Retraitcorpsdetexte2"/>
        <w:numPr>
          <w:ilvl w:val="0"/>
          <w:numId w:val="5"/>
        </w:numPr>
        <w:tabs>
          <w:tab w:val="left" w:pos="284"/>
        </w:tabs>
        <w:spacing w:beforeLines="20" w:before="48" w:afterLines="20" w:after="48"/>
        <w:jc w:val="both"/>
        <w:rPr>
          <w:rFonts w:ascii="Arial" w:hAnsi="Arial" w:cs="Arial"/>
          <w:b w:val="0"/>
          <w:bCs/>
          <w:color w:val="0070C0"/>
          <w:szCs w:val="20"/>
          <w:lang w:val="en-ZA"/>
        </w:rPr>
      </w:pPr>
      <w:r>
        <w:rPr>
          <w:rFonts w:ascii="Arial" w:hAnsi="Arial" w:cs="Arial"/>
          <w:b w:val="0"/>
          <w:bCs/>
          <w:color w:val="0070C0"/>
          <w:szCs w:val="20"/>
          <w:lang w:val="en-ZA"/>
        </w:rPr>
        <w:t>S</w:t>
      </w:r>
      <w:r w:rsidR="00D43D1E" w:rsidRPr="00380078">
        <w:rPr>
          <w:rFonts w:ascii="Arial" w:hAnsi="Arial" w:cs="Arial"/>
          <w:b w:val="0"/>
          <w:bCs/>
          <w:color w:val="0070C0"/>
          <w:szCs w:val="20"/>
          <w:lang w:val="en-ZA"/>
        </w:rPr>
        <w:t xml:space="preserve">igned </w:t>
      </w:r>
      <w:r w:rsidR="00BB63A8" w:rsidRPr="00380078">
        <w:rPr>
          <w:rFonts w:ascii="Arial" w:hAnsi="Arial" w:cs="Arial"/>
          <w:b w:val="0"/>
          <w:bCs/>
          <w:color w:val="0070C0"/>
          <w:szCs w:val="20"/>
          <w:lang w:val="en-ZA"/>
        </w:rPr>
        <w:t xml:space="preserve">confirmation that these Medical Specifications will be met </w:t>
      </w:r>
      <w:r w:rsidR="00780B90" w:rsidRPr="00380078">
        <w:rPr>
          <w:rFonts w:ascii="Arial" w:hAnsi="Arial" w:cs="Arial"/>
          <w:b w:val="0"/>
          <w:bCs/>
          <w:color w:val="0070C0"/>
          <w:szCs w:val="20"/>
          <w:lang w:val="en-ZA"/>
        </w:rPr>
        <w:t>see A10</w:t>
      </w:r>
      <w:r w:rsidR="00DB4F42" w:rsidRPr="00380078">
        <w:rPr>
          <w:rFonts w:ascii="Arial" w:hAnsi="Arial" w:cs="Arial"/>
          <w:b w:val="0"/>
          <w:bCs/>
          <w:color w:val="0070C0"/>
          <w:szCs w:val="20"/>
          <w:lang w:val="en-ZA"/>
        </w:rPr>
        <w:t xml:space="preserve"> B10</w:t>
      </w:r>
    </w:p>
    <w:p w14:paraId="354425EA" w14:textId="4C379063" w:rsidR="0087579A" w:rsidRPr="00380078" w:rsidRDefault="00380078" w:rsidP="000F4F09">
      <w:pPr>
        <w:pStyle w:val="Retraitcorpsdetexte2"/>
        <w:numPr>
          <w:ilvl w:val="0"/>
          <w:numId w:val="5"/>
        </w:numPr>
        <w:tabs>
          <w:tab w:val="left" w:pos="284"/>
        </w:tabs>
        <w:spacing w:beforeLines="20" w:before="48" w:afterLines="20" w:after="48"/>
        <w:jc w:val="both"/>
        <w:rPr>
          <w:rFonts w:ascii="Arial" w:hAnsi="Arial" w:cs="Arial"/>
          <w:b w:val="0"/>
          <w:bCs/>
          <w:color w:val="0070C0"/>
          <w:szCs w:val="20"/>
          <w:lang w:val="en-ZA"/>
        </w:rPr>
      </w:pPr>
      <w:r>
        <w:rPr>
          <w:rFonts w:ascii="Arial" w:hAnsi="Arial" w:cs="Arial"/>
          <w:b w:val="0"/>
          <w:bCs/>
          <w:color w:val="0070C0"/>
          <w:szCs w:val="20"/>
          <w:lang w:val="en-ZA"/>
        </w:rPr>
        <w:t>E</w:t>
      </w:r>
      <w:r w:rsidR="00BB63A8" w:rsidRPr="00380078">
        <w:rPr>
          <w:rFonts w:ascii="Arial" w:hAnsi="Arial" w:cs="Arial"/>
          <w:b w:val="0"/>
          <w:bCs/>
          <w:color w:val="0070C0"/>
          <w:szCs w:val="20"/>
          <w:lang w:val="en-ZA"/>
        </w:rPr>
        <w:t xml:space="preserve">vidence during the preparation period that facilities, </w:t>
      </w:r>
      <w:r w:rsidRPr="00380078">
        <w:rPr>
          <w:rFonts w:ascii="Arial" w:hAnsi="Arial" w:cs="Arial"/>
          <w:b w:val="0"/>
          <w:bCs/>
          <w:color w:val="0070C0"/>
          <w:szCs w:val="20"/>
          <w:lang w:val="en-ZA"/>
        </w:rPr>
        <w:t>personnel,</w:t>
      </w:r>
      <w:r w:rsidR="00BB63A8" w:rsidRPr="00380078">
        <w:rPr>
          <w:rFonts w:ascii="Arial" w:hAnsi="Arial" w:cs="Arial"/>
          <w:b w:val="0"/>
          <w:bCs/>
          <w:color w:val="0070C0"/>
          <w:szCs w:val="20"/>
          <w:lang w:val="en-ZA"/>
        </w:rPr>
        <w:t xml:space="preserve"> and logistical arrangements will be adequate</w:t>
      </w:r>
      <w:r w:rsidR="000D1D83" w:rsidRPr="00380078">
        <w:rPr>
          <w:rFonts w:ascii="Arial" w:hAnsi="Arial" w:cs="Arial"/>
          <w:b w:val="0"/>
          <w:bCs/>
          <w:color w:val="0070C0"/>
          <w:szCs w:val="20"/>
          <w:lang w:val="en-ZA"/>
        </w:rPr>
        <w:t xml:space="preserve"> to supply the required services</w:t>
      </w:r>
    </w:p>
    <w:p w14:paraId="126F61C5" w14:textId="699C17E0" w:rsidR="00D219B2" w:rsidRPr="00380078" w:rsidRDefault="00380078" w:rsidP="000F4F09">
      <w:pPr>
        <w:pStyle w:val="Retraitcorpsdetexte2"/>
        <w:numPr>
          <w:ilvl w:val="0"/>
          <w:numId w:val="5"/>
        </w:numPr>
        <w:tabs>
          <w:tab w:val="left" w:pos="284"/>
        </w:tabs>
        <w:spacing w:beforeLines="20" w:before="48" w:afterLines="20" w:after="48"/>
        <w:jc w:val="both"/>
        <w:rPr>
          <w:rFonts w:ascii="Arial" w:hAnsi="Arial" w:cs="Arial"/>
          <w:b w:val="0"/>
          <w:bCs/>
          <w:szCs w:val="20"/>
          <w:lang w:val="en-ZA"/>
        </w:rPr>
      </w:pPr>
      <w:r>
        <w:rPr>
          <w:rFonts w:ascii="Arial" w:hAnsi="Arial" w:cs="Arial"/>
          <w:b w:val="0"/>
          <w:bCs/>
          <w:szCs w:val="20"/>
          <w:lang w:val="en-ZA"/>
        </w:rPr>
        <w:t>A</w:t>
      </w:r>
      <w:r w:rsidR="00BB63A8" w:rsidRPr="00380078">
        <w:rPr>
          <w:rFonts w:ascii="Arial" w:hAnsi="Arial" w:cs="Arial"/>
          <w:b w:val="0"/>
          <w:bCs/>
          <w:szCs w:val="20"/>
          <w:lang w:val="en-ZA"/>
        </w:rPr>
        <w:t>ll services specified</w:t>
      </w:r>
      <w:r w:rsidR="00DB4F42" w:rsidRPr="00380078">
        <w:rPr>
          <w:rFonts w:ascii="Arial" w:hAnsi="Arial" w:cs="Arial"/>
          <w:b w:val="0"/>
          <w:bCs/>
          <w:szCs w:val="20"/>
          <w:lang w:val="en-ZA"/>
        </w:rPr>
        <w:t xml:space="preserve"> </w:t>
      </w:r>
      <w:r w:rsidR="00BB63A8" w:rsidRPr="00380078">
        <w:rPr>
          <w:rFonts w:ascii="Arial" w:hAnsi="Arial" w:cs="Arial"/>
          <w:b w:val="0"/>
          <w:bCs/>
          <w:szCs w:val="20"/>
          <w:lang w:val="en-ZA"/>
        </w:rPr>
        <w:t>for the event</w:t>
      </w:r>
    </w:p>
    <w:p w14:paraId="56067B49" w14:textId="77777777" w:rsidR="00D219B2" w:rsidRPr="00380078" w:rsidRDefault="00D219B2" w:rsidP="00E026F7">
      <w:pPr>
        <w:pStyle w:val="Retraitcorpsdetexte2"/>
        <w:tabs>
          <w:tab w:val="left" w:pos="284"/>
        </w:tabs>
        <w:spacing w:beforeLines="20" w:before="48" w:afterLines="20" w:after="48"/>
        <w:ind w:left="284" w:hanging="284"/>
        <w:jc w:val="both"/>
        <w:rPr>
          <w:rFonts w:ascii="Arial" w:hAnsi="Arial" w:cs="Arial"/>
          <w:b w:val="0"/>
          <w:bCs/>
          <w:szCs w:val="20"/>
          <w:lang w:val="en-ZA"/>
        </w:rPr>
      </w:pPr>
    </w:p>
    <w:p w14:paraId="18FFB977" w14:textId="2F4DAC9D" w:rsidR="00380078" w:rsidRDefault="00380078" w:rsidP="00E026F7">
      <w:pPr>
        <w:spacing w:beforeLines="20" w:before="48" w:afterLines="20" w:after="48"/>
        <w:rPr>
          <w:rFonts w:ascii="Arial" w:hAnsi="Arial" w:cs="Arial"/>
          <w:color w:val="0070C0"/>
          <w:sz w:val="20"/>
          <w:szCs w:val="20"/>
          <w:lang w:val="en-ZA"/>
        </w:rPr>
      </w:pPr>
    </w:p>
    <w:p w14:paraId="713F9540" w14:textId="77777777" w:rsidR="00380078" w:rsidRPr="00380078" w:rsidRDefault="00380078" w:rsidP="00E026F7">
      <w:pPr>
        <w:pStyle w:val="NormalWeb"/>
        <w:spacing w:beforeLines="20" w:before="48" w:beforeAutospacing="0" w:afterLines="20" w:after="48" w:afterAutospacing="0"/>
        <w:rPr>
          <w:rFonts w:ascii="Arial" w:hAnsi="Arial" w:cs="Arial"/>
          <w:color w:val="0070C0"/>
          <w:sz w:val="20"/>
          <w:szCs w:val="20"/>
          <w:lang w:val="en-ZA"/>
        </w:rPr>
      </w:pPr>
    </w:p>
    <w:p w14:paraId="16834EDC" w14:textId="77777777" w:rsidR="00FC6E80" w:rsidRPr="00380078" w:rsidRDefault="00FC6E80" w:rsidP="00E026F7">
      <w:pPr>
        <w:pStyle w:val="NormalWeb"/>
        <w:spacing w:beforeLines="20" w:before="48" w:beforeAutospacing="0" w:afterLines="20" w:after="48" w:afterAutospacing="0"/>
        <w:rPr>
          <w:rFonts w:ascii="Arial" w:hAnsi="Arial" w:cs="Arial"/>
          <w:sz w:val="20"/>
          <w:szCs w:val="20"/>
          <w:lang w:val="en-ZA"/>
        </w:rPr>
      </w:pPr>
    </w:p>
    <w:p w14:paraId="46751002" w14:textId="77777777" w:rsidR="00FC6E80" w:rsidRPr="00380078" w:rsidRDefault="00FC6E80" w:rsidP="00E026F7">
      <w:pPr>
        <w:pStyle w:val="NormalWeb"/>
        <w:spacing w:beforeLines="20" w:before="48" w:beforeAutospacing="0" w:afterLines="20" w:after="48" w:afterAutospacing="0"/>
        <w:rPr>
          <w:rFonts w:ascii="Arial" w:hAnsi="Arial" w:cs="Arial"/>
          <w:sz w:val="20"/>
          <w:szCs w:val="20"/>
          <w:lang w:val="en-ZA"/>
        </w:rPr>
      </w:pPr>
    </w:p>
    <w:p w14:paraId="13F3FE83" w14:textId="77777777" w:rsidR="00FC6E80" w:rsidRPr="00380078" w:rsidRDefault="00FC6E80" w:rsidP="00E026F7">
      <w:pPr>
        <w:pStyle w:val="NormalWeb"/>
        <w:spacing w:beforeLines="20" w:before="48" w:beforeAutospacing="0" w:afterLines="20" w:after="48" w:afterAutospacing="0"/>
        <w:rPr>
          <w:rFonts w:ascii="Arial" w:hAnsi="Arial" w:cs="Arial"/>
          <w:sz w:val="20"/>
          <w:szCs w:val="20"/>
          <w:lang w:val="en-ZA"/>
        </w:rPr>
      </w:pPr>
    </w:p>
    <w:p w14:paraId="12779CA4" w14:textId="77777777" w:rsidR="00FC6E80" w:rsidRPr="00380078" w:rsidRDefault="00FC6E80" w:rsidP="00E026F7">
      <w:pPr>
        <w:pStyle w:val="NormalWeb"/>
        <w:spacing w:beforeLines="20" w:before="48" w:beforeAutospacing="0" w:afterLines="20" w:after="48" w:afterAutospacing="0"/>
        <w:rPr>
          <w:rFonts w:ascii="Arial" w:hAnsi="Arial" w:cs="Arial"/>
          <w:sz w:val="20"/>
          <w:szCs w:val="20"/>
          <w:lang w:val="en-ZA"/>
        </w:rPr>
      </w:pPr>
    </w:p>
    <w:p w14:paraId="11C10A23" w14:textId="77777777" w:rsidR="00F42F1E" w:rsidRPr="00380078" w:rsidRDefault="00F42F1E" w:rsidP="00E026F7">
      <w:pPr>
        <w:pStyle w:val="NormalWeb"/>
        <w:spacing w:beforeLines="20" w:before="48" w:beforeAutospacing="0" w:afterLines="20" w:after="48" w:afterAutospacing="0"/>
        <w:rPr>
          <w:rFonts w:ascii="Arial" w:hAnsi="Arial" w:cs="Arial"/>
          <w:sz w:val="20"/>
          <w:szCs w:val="20"/>
          <w:lang w:val="en-ZA"/>
        </w:rPr>
      </w:pPr>
    </w:p>
    <w:p w14:paraId="6B11B69A" w14:textId="539B2881" w:rsidR="00380078" w:rsidRDefault="00380078" w:rsidP="00E026F7">
      <w:pPr>
        <w:spacing w:beforeLines="20" w:before="48" w:afterLines="20" w:after="48"/>
        <w:rPr>
          <w:sz w:val="22"/>
          <w:szCs w:val="22"/>
          <w:lang w:val="en-ZA"/>
        </w:rPr>
      </w:pPr>
    </w:p>
    <w:p w14:paraId="6B1F1C58" w14:textId="238F526F" w:rsidR="00ED4B9C" w:rsidRPr="00ED4B9C" w:rsidRDefault="00ED4B9C" w:rsidP="00ED4B9C">
      <w:pPr>
        <w:rPr>
          <w:sz w:val="22"/>
          <w:szCs w:val="22"/>
          <w:lang w:val="en-ZA"/>
        </w:rPr>
      </w:pPr>
      <w:r>
        <w:rPr>
          <w:sz w:val="22"/>
          <w:szCs w:val="22"/>
          <w:lang w:val="en-ZA"/>
        </w:rPr>
        <w:br w:type="page"/>
      </w:r>
      <w:bookmarkStart w:id="1" w:name="_Toc81577267"/>
    </w:p>
    <w:p w14:paraId="4A88E2CB" w14:textId="77777777" w:rsidR="004561F8" w:rsidRPr="004561F8" w:rsidRDefault="004561F8" w:rsidP="004561F8"/>
    <w:p w14:paraId="03EE1F32" w14:textId="0F6FAE92" w:rsidR="00780B90" w:rsidRPr="00F62108" w:rsidRDefault="00D7154A" w:rsidP="00E026F7">
      <w:pPr>
        <w:pStyle w:val="Titre1"/>
        <w:spacing w:beforeLines="20" w:before="48" w:afterLines="20" w:after="48"/>
        <w:rPr>
          <w:lang w:val="en-ZA"/>
        </w:rPr>
      </w:pPr>
      <w:r w:rsidRPr="007B35BD">
        <w:rPr>
          <w:lang w:val="en-ZA"/>
        </w:rPr>
        <w:t>Summary of requirements – see individual sections for details</w:t>
      </w:r>
      <w:bookmarkEnd w:id="1"/>
    </w:p>
    <w:p w14:paraId="78918E05" w14:textId="77777777" w:rsidR="00C43829" w:rsidRDefault="008B295C" w:rsidP="00E026F7">
      <w:pPr>
        <w:pStyle w:val="Retraitcorpsdetexte2"/>
        <w:spacing w:beforeLines="20" w:before="48" w:afterLines="20" w:after="48"/>
        <w:ind w:left="0"/>
        <w:rPr>
          <w:rFonts w:ascii="Arial" w:hAnsi="Arial" w:cs="Arial"/>
          <w:bCs/>
          <w:szCs w:val="20"/>
          <w:lang w:val="en-ZA"/>
        </w:rPr>
      </w:pPr>
      <w:r w:rsidRPr="007B35BD">
        <w:rPr>
          <w:rFonts w:ascii="Arial" w:hAnsi="Arial" w:cs="Arial"/>
          <w:bCs/>
          <w:szCs w:val="20"/>
          <w:lang w:val="en-ZA"/>
        </w:rPr>
        <w:t xml:space="preserve">E </w:t>
      </w:r>
      <w:r w:rsidRPr="00C43829">
        <w:rPr>
          <w:rFonts w:ascii="Arial" w:hAnsi="Arial" w:cs="Arial"/>
          <w:b w:val="0"/>
          <w:szCs w:val="20"/>
          <w:lang w:val="en-ZA"/>
        </w:rPr>
        <w:t>= essential</w:t>
      </w:r>
    </w:p>
    <w:p w14:paraId="295CA268" w14:textId="77777777" w:rsidR="00C43829" w:rsidRDefault="00DC65CD" w:rsidP="00E026F7">
      <w:pPr>
        <w:pStyle w:val="Retraitcorpsdetexte2"/>
        <w:spacing w:beforeLines="20" w:before="48" w:afterLines="20" w:after="48"/>
        <w:ind w:left="0"/>
        <w:rPr>
          <w:rFonts w:ascii="Arial" w:hAnsi="Arial" w:cs="Arial"/>
          <w:bCs/>
          <w:szCs w:val="20"/>
          <w:lang w:val="en-ZA"/>
        </w:rPr>
      </w:pPr>
      <w:r w:rsidRPr="007B35BD">
        <w:rPr>
          <w:rFonts w:ascii="Arial" w:hAnsi="Arial" w:cs="Arial"/>
          <w:bCs/>
          <w:szCs w:val="20"/>
          <w:lang w:val="en-ZA"/>
        </w:rPr>
        <w:t xml:space="preserve">D </w:t>
      </w:r>
      <w:r w:rsidRPr="00C43829">
        <w:rPr>
          <w:rFonts w:ascii="Arial" w:hAnsi="Arial" w:cs="Arial"/>
          <w:b w:val="0"/>
          <w:szCs w:val="20"/>
          <w:lang w:val="en-ZA"/>
        </w:rPr>
        <w:t>= desirable</w:t>
      </w:r>
    </w:p>
    <w:p w14:paraId="612F6953" w14:textId="6403DB93" w:rsidR="008B295C" w:rsidRPr="007B35BD" w:rsidRDefault="00DC65CD" w:rsidP="00E026F7">
      <w:pPr>
        <w:pStyle w:val="Retraitcorpsdetexte2"/>
        <w:spacing w:beforeLines="20" w:before="48" w:afterLines="20" w:after="48"/>
        <w:ind w:left="0"/>
        <w:rPr>
          <w:rFonts w:ascii="Arial" w:hAnsi="Arial" w:cs="Arial"/>
          <w:bCs/>
          <w:szCs w:val="20"/>
          <w:lang w:val="en-ZA"/>
        </w:rPr>
      </w:pPr>
      <w:r w:rsidRPr="007B35BD">
        <w:rPr>
          <w:rFonts w:ascii="Arial" w:hAnsi="Arial" w:cs="Arial"/>
          <w:bCs/>
          <w:szCs w:val="20"/>
          <w:lang w:val="en-ZA"/>
        </w:rPr>
        <w:t>N</w:t>
      </w:r>
      <w:r w:rsidR="00C43829">
        <w:rPr>
          <w:rFonts w:ascii="Arial" w:hAnsi="Arial" w:cs="Arial"/>
          <w:bCs/>
          <w:szCs w:val="20"/>
          <w:lang w:val="en-ZA"/>
        </w:rPr>
        <w:t xml:space="preserve"> </w:t>
      </w:r>
      <w:r w:rsidRPr="00C43829">
        <w:rPr>
          <w:rFonts w:ascii="Arial" w:hAnsi="Arial" w:cs="Arial"/>
          <w:b w:val="0"/>
          <w:szCs w:val="20"/>
          <w:lang w:val="en-ZA"/>
        </w:rPr>
        <w:t>= not required</w:t>
      </w:r>
    </w:p>
    <w:tbl>
      <w:tblPr>
        <w:tblpPr w:leftFromText="180" w:rightFromText="180" w:vertAnchor="text" w:horzAnchor="margin" w:tblpXSpec="center" w:tblpY="100"/>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875"/>
        <w:gridCol w:w="1892"/>
        <w:gridCol w:w="1977"/>
        <w:gridCol w:w="1706"/>
      </w:tblGrid>
      <w:tr w:rsidR="007B35BD" w:rsidRPr="007B35BD" w14:paraId="3708A38C" w14:textId="77777777" w:rsidTr="00480655">
        <w:tc>
          <w:tcPr>
            <w:tcW w:w="4438" w:type="dxa"/>
            <w:gridSpan w:val="2"/>
            <w:tcBorders>
              <w:bottom w:val="single" w:sz="4" w:space="0" w:color="auto"/>
            </w:tcBorders>
            <w:tcMar>
              <w:left w:w="113" w:type="dxa"/>
            </w:tcMar>
            <w:vAlign w:val="center"/>
          </w:tcPr>
          <w:p w14:paraId="30635456" w14:textId="6D7F09F6" w:rsidR="007B35BD" w:rsidRPr="00C43829" w:rsidRDefault="007B35BD" w:rsidP="00ED4B9C">
            <w:pPr>
              <w:pStyle w:val="Retraitcorpsdetexte2"/>
              <w:widowControl w:val="0"/>
              <w:ind w:left="0"/>
              <w:jc w:val="center"/>
              <w:rPr>
                <w:rFonts w:ascii="Arial" w:hAnsi="Arial" w:cs="Arial"/>
                <w:szCs w:val="20"/>
                <w:lang w:val="en-ZA"/>
              </w:rPr>
            </w:pPr>
            <w:r w:rsidRPr="00C43829">
              <w:rPr>
                <w:rFonts w:ascii="Arial" w:hAnsi="Arial" w:cs="Arial"/>
                <w:szCs w:val="20"/>
                <w:lang w:val="en-ZA"/>
              </w:rPr>
              <w:t>Section In Document</w:t>
            </w:r>
          </w:p>
        </w:tc>
        <w:tc>
          <w:tcPr>
            <w:tcW w:w="1892" w:type="dxa"/>
            <w:tcBorders>
              <w:bottom w:val="single" w:sz="4" w:space="0" w:color="auto"/>
            </w:tcBorders>
          </w:tcPr>
          <w:p w14:paraId="56C6EF11" w14:textId="1342442D" w:rsidR="007B35BD" w:rsidRPr="00C43829" w:rsidRDefault="007B35BD" w:rsidP="00ED4B9C">
            <w:pPr>
              <w:pStyle w:val="Retraitcorpsdetexte2"/>
              <w:ind w:left="160"/>
              <w:jc w:val="center"/>
              <w:rPr>
                <w:rFonts w:ascii="Arial" w:hAnsi="Arial" w:cs="Arial"/>
                <w:szCs w:val="20"/>
                <w:lang w:val="en-ZA"/>
              </w:rPr>
            </w:pPr>
            <w:r w:rsidRPr="00C43829">
              <w:rPr>
                <w:rFonts w:ascii="Arial" w:hAnsi="Arial" w:cs="Arial"/>
                <w:szCs w:val="20"/>
                <w:lang w:val="en-ZA"/>
              </w:rPr>
              <w:t>A.</w:t>
            </w:r>
          </w:p>
          <w:p w14:paraId="1BAB6B54" w14:textId="77777777" w:rsidR="007B35BD" w:rsidRPr="00C43829" w:rsidRDefault="007B35BD" w:rsidP="00ED4B9C">
            <w:pPr>
              <w:pStyle w:val="Retraitcorpsdetexte2"/>
              <w:ind w:left="160"/>
              <w:jc w:val="center"/>
              <w:rPr>
                <w:rFonts w:ascii="Arial" w:hAnsi="Arial" w:cs="Arial"/>
                <w:szCs w:val="20"/>
                <w:lang w:val="en-ZA"/>
              </w:rPr>
            </w:pPr>
            <w:r w:rsidRPr="00C43829">
              <w:rPr>
                <w:rFonts w:ascii="Arial" w:hAnsi="Arial" w:cs="Arial"/>
                <w:szCs w:val="20"/>
                <w:lang w:val="en-ZA"/>
              </w:rPr>
              <w:t>World</w:t>
            </w:r>
          </w:p>
          <w:p w14:paraId="43A6BDBE" w14:textId="0E81912F" w:rsidR="007B35BD" w:rsidRPr="00C43829" w:rsidRDefault="007B35BD" w:rsidP="00ED4B9C">
            <w:pPr>
              <w:pStyle w:val="Retraitcorpsdetexte2"/>
              <w:ind w:left="160"/>
              <w:jc w:val="center"/>
              <w:rPr>
                <w:rFonts w:ascii="Arial" w:hAnsi="Arial" w:cs="Arial"/>
                <w:szCs w:val="20"/>
                <w:lang w:val="en-ZA"/>
              </w:rPr>
            </w:pPr>
            <w:r w:rsidRPr="00C43829">
              <w:rPr>
                <w:rFonts w:ascii="Arial" w:hAnsi="Arial" w:cs="Arial"/>
                <w:szCs w:val="20"/>
                <w:lang w:val="en-ZA"/>
              </w:rPr>
              <w:t>Championships</w:t>
            </w:r>
          </w:p>
        </w:tc>
        <w:tc>
          <w:tcPr>
            <w:tcW w:w="1977" w:type="dxa"/>
            <w:tcBorders>
              <w:bottom w:val="single" w:sz="4" w:space="0" w:color="auto"/>
            </w:tcBorders>
          </w:tcPr>
          <w:p w14:paraId="37193E32" w14:textId="77777777" w:rsidR="007B35BD" w:rsidRPr="00C43829" w:rsidRDefault="007B35BD" w:rsidP="00ED4B9C">
            <w:pPr>
              <w:pStyle w:val="Retraitcorpsdetexte2"/>
              <w:ind w:left="160"/>
              <w:jc w:val="center"/>
              <w:rPr>
                <w:rFonts w:ascii="Arial" w:hAnsi="Arial" w:cs="Arial"/>
                <w:szCs w:val="20"/>
                <w:lang w:val="en-ZA"/>
              </w:rPr>
            </w:pPr>
            <w:r w:rsidRPr="00C43829">
              <w:rPr>
                <w:rFonts w:ascii="Arial" w:hAnsi="Arial" w:cs="Arial"/>
                <w:szCs w:val="20"/>
                <w:lang w:val="en-ZA"/>
              </w:rPr>
              <w:t>B.</w:t>
            </w:r>
          </w:p>
          <w:p w14:paraId="2098E3CC" w14:textId="75D54EF0" w:rsidR="007B35BD" w:rsidRPr="00C43829" w:rsidRDefault="007B35BD" w:rsidP="00ED4B9C">
            <w:pPr>
              <w:pStyle w:val="Retraitcorpsdetexte2"/>
              <w:ind w:left="160"/>
              <w:jc w:val="center"/>
              <w:rPr>
                <w:rFonts w:ascii="Arial" w:hAnsi="Arial" w:cs="Arial"/>
                <w:szCs w:val="20"/>
                <w:lang w:val="en-ZA"/>
              </w:rPr>
            </w:pPr>
            <w:r w:rsidRPr="00C43829">
              <w:rPr>
                <w:rFonts w:ascii="Arial" w:hAnsi="Arial" w:cs="Arial"/>
                <w:szCs w:val="20"/>
                <w:lang w:val="en-ZA"/>
              </w:rPr>
              <w:t>Zonal Championships</w:t>
            </w:r>
          </w:p>
        </w:tc>
        <w:tc>
          <w:tcPr>
            <w:tcW w:w="1706" w:type="dxa"/>
            <w:tcBorders>
              <w:bottom w:val="single" w:sz="4" w:space="0" w:color="auto"/>
            </w:tcBorders>
          </w:tcPr>
          <w:p w14:paraId="4C6F14D0" w14:textId="77777777" w:rsidR="007B35BD" w:rsidRPr="00C43829" w:rsidRDefault="007B35BD" w:rsidP="00ED4B9C">
            <w:pPr>
              <w:pStyle w:val="Retraitcorpsdetexte2"/>
              <w:ind w:left="0"/>
              <w:jc w:val="center"/>
              <w:rPr>
                <w:rFonts w:ascii="Arial" w:hAnsi="Arial" w:cs="Arial"/>
                <w:szCs w:val="20"/>
                <w:lang w:val="en-ZA"/>
              </w:rPr>
            </w:pPr>
            <w:r w:rsidRPr="00C43829">
              <w:rPr>
                <w:rFonts w:ascii="Arial" w:hAnsi="Arial" w:cs="Arial"/>
                <w:szCs w:val="20"/>
                <w:lang w:val="en-ZA"/>
              </w:rPr>
              <w:t>C.</w:t>
            </w:r>
          </w:p>
          <w:p w14:paraId="3E2BF2A6" w14:textId="2EF37227" w:rsidR="007B35BD" w:rsidRPr="00C43829" w:rsidRDefault="007B35BD" w:rsidP="00ED4B9C">
            <w:pPr>
              <w:pStyle w:val="Retraitcorpsdetexte2"/>
              <w:ind w:left="0"/>
              <w:jc w:val="center"/>
              <w:rPr>
                <w:rFonts w:ascii="Arial" w:hAnsi="Arial" w:cs="Arial"/>
                <w:szCs w:val="20"/>
                <w:lang w:val="en-ZA"/>
              </w:rPr>
            </w:pPr>
            <w:r w:rsidRPr="00C43829">
              <w:rPr>
                <w:rFonts w:ascii="Arial" w:hAnsi="Arial" w:cs="Arial"/>
                <w:szCs w:val="20"/>
                <w:lang w:val="en-ZA"/>
              </w:rPr>
              <w:t>World Cups/ Grand Prix</w:t>
            </w:r>
          </w:p>
        </w:tc>
      </w:tr>
      <w:tr w:rsidR="007B35BD" w:rsidRPr="007B35BD" w14:paraId="7B9C1E9F" w14:textId="77777777" w:rsidTr="00480655">
        <w:trPr>
          <w:trHeight w:val="144"/>
        </w:trPr>
        <w:tc>
          <w:tcPr>
            <w:tcW w:w="563" w:type="dxa"/>
            <w:tcBorders>
              <w:top w:val="single" w:sz="4" w:space="0" w:color="auto"/>
              <w:left w:val="nil"/>
              <w:bottom w:val="single" w:sz="4" w:space="0" w:color="auto"/>
              <w:right w:val="nil"/>
            </w:tcBorders>
            <w:tcMar>
              <w:left w:w="113" w:type="dxa"/>
            </w:tcMar>
            <w:vAlign w:val="center"/>
          </w:tcPr>
          <w:p w14:paraId="6176F225" w14:textId="77777777" w:rsidR="007B35BD" w:rsidRPr="007B35BD" w:rsidRDefault="007B35BD" w:rsidP="00ED4B9C">
            <w:pPr>
              <w:pStyle w:val="Retraitcorpsdetexte2"/>
              <w:widowControl w:val="0"/>
              <w:ind w:left="0"/>
              <w:rPr>
                <w:rFonts w:ascii="Arial" w:hAnsi="Arial" w:cs="Arial"/>
                <w:b w:val="0"/>
                <w:bCs/>
                <w:szCs w:val="20"/>
                <w:lang w:val="en-ZA"/>
              </w:rPr>
            </w:pPr>
          </w:p>
        </w:tc>
        <w:tc>
          <w:tcPr>
            <w:tcW w:w="3875" w:type="dxa"/>
            <w:tcBorders>
              <w:top w:val="single" w:sz="4" w:space="0" w:color="auto"/>
              <w:left w:val="nil"/>
              <w:bottom w:val="single" w:sz="4" w:space="0" w:color="auto"/>
              <w:right w:val="nil"/>
            </w:tcBorders>
          </w:tcPr>
          <w:p w14:paraId="2B346FCD" w14:textId="77777777" w:rsidR="007B35BD" w:rsidRPr="007B35BD" w:rsidRDefault="007B35BD" w:rsidP="00ED4B9C">
            <w:pPr>
              <w:pStyle w:val="Retraitcorpsdetexte2"/>
              <w:ind w:left="0"/>
              <w:rPr>
                <w:rFonts w:ascii="Arial" w:hAnsi="Arial" w:cs="Arial"/>
                <w:bCs/>
                <w:szCs w:val="20"/>
                <w:lang w:val="en-ZA"/>
              </w:rPr>
            </w:pPr>
          </w:p>
        </w:tc>
        <w:tc>
          <w:tcPr>
            <w:tcW w:w="1892" w:type="dxa"/>
            <w:tcBorders>
              <w:top w:val="single" w:sz="4" w:space="0" w:color="auto"/>
              <w:left w:val="nil"/>
              <w:bottom w:val="single" w:sz="4" w:space="0" w:color="auto"/>
              <w:right w:val="nil"/>
            </w:tcBorders>
          </w:tcPr>
          <w:p w14:paraId="15B1D6B4" w14:textId="77777777" w:rsidR="007B35BD" w:rsidRPr="007B35BD" w:rsidRDefault="007B35BD" w:rsidP="00ED4B9C">
            <w:pPr>
              <w:pStyle w:val="Retraitcorpsdetexte2"/>
              <w:ind w:left="0"/>
              <w:rPr>
                <w:rFonts w:ascii="Arial" w:hAnsi="Arial" w:cs="Arial"/>
                <w:b w:val="0"/>
                <w:bCs/>
                <w:szCs w:val="20"/>
                <w:lang w:val="en-ZA"/>
              </w:rPr>
            </w:pPr>
          </w:p>
        </w:tc>
        <w:tc>
          <w:tcPr>
            <w:tcW w:w="1977" w:type="dxa"/>
            <w:tcBorders>
              <w:top w:val="single" w:sz="4" w:space="0" w:color="auto"/>
              <w:left w:val="nil"/>
              <w:bottom w:val="single" w:sz="4" w:space="0" w:color="auto"/>
              <w:right w:val="nil"/>
            </w:tcBorders>
          </w:tcPr>
          <w:p w14:paraId="628678F3" w14:textId="77777777" w:rsidR="007B35BD" w:rsidRPr="007B35BD" w:rsidRDefault="007B35BD" w:rsidP="00ED4B9C">
            <w:pPr>
              <w:pStyle w:val="Retraitcorpsdetexte2"/>
              <w:ind w:left="0"/>
              <w:rPr>
                <w:rFonts w:ascii="Arial" w:hAnsi="Arial" w:cs="Arial"/>
                <w:b w:val="0"/>
                <w:bCs/>
                <w:szCs w:val="20"/>
                <w:lang w:val="en-ZA"/>
              </w:rPr>
            </w:pPr>
          </w:p>
        </w:tc>
        <w:tc>
          <w:tcPr>
            <w:tcW w:w="1706" w:type="dxa"/>
            <w:tcBorders>
              <w:top w:val="single" w:sz="4" w:space="0" w:color="auto"/>
              <w:left w:val="nil"/>
              <w:bottom w:val="single" w:sz="4" w:space="0" w:color="auto"/>
              <w:right w:val="nil"/>
            </w:tcBorders>
          </w:tcPr>
          <w:p w14:paraId="5BDB0001" w14:textId="77777777" w:rsidR="007B35BD" w:rsidRPr="007B35BD" w:rsidRDefault="007B35BD" w:rsidP="00ED4B9C">
            <w:pPr>
              <w:pStyle w:val="Retraitcorpsdetexte2"/>
              <w:ind w:left="0"/>
              <w:rPr>
                <w:rFonts w:ascii="Arial" w:hAnsi="Arial" w:cs="Arial"/>
                <w:b w:val="0"/>
                <w:bCs/>
                <w:szCs w:val="20"/>
                <w:lang w:val="en-ZA"/>
              </w:rPr>
            </w:pPr>
          </w:p>
        </w:tc>
      </w:tr>
      <w:tr w:rsidR="007B35BD" w:rsidRPr="007B35BD" w14:paraId="5007873F" w14:textId="77777777" w:rsidTr="002A7950">
        <w:trPr>
          <w:trHeight w:val="144"/>
        </w:trPr>
        <w:tc>
          <w:tcPr>
            <w:tcW w:w="563" w:type="dxa"/>
            <w:tcBorders>
              <w:top w:val="single" w:sz="4" w:space="0" w:color="auto"/>
            </w:tcBorders>
            <w:shd w:val="clear" w:color="auto" w:fill="FFFFFF" w:themeFill="background1"/>
            <w:tcMar>
              <w:left w:w="113" w:type="dxa"/>
            </w:tcMar>
            <w:vAlign w:val="center"/>
          </w:tcPr>
          <w:p w14:paraId="2F4FA80F" w14:textId="77777777" w:rsidR="007B35BD" w:rsidRPr="002A7950" w:rsidRDefault="007B35BD" w:rsidP="00ED4B9C">
            <w:pPr>
              <w:pStyle w:val="Retraitcorpsdetexte2"/>
              <w:widowControl w:val="0"/>
              <w:ind w:left="0"/>
              <w:rPr>
                <w:rFonts w:ascii="Arial" w:hAnsi="Arial" w:cs="Arial"/>
                <w:b w:val="0"/>
                <w:bCs/>
                <w:szCs w:val="20"/>
                <w:lang w:val="en-ZA"/>
              </w:rPr>
            </w:pPr>
            <w:r w:rsidRPr="002A7950">
              <w:rPr>
                <w:rFonts w:ascii="Arial" w:hAnsi="Arial" w:cs="Arial"/>
                <w:b w:val="0"/>
                <w:bCs/>
                <w:szCs w:val="20"/>
                <w:lang w:val="en-ZA"/>
              </w:rPr>
              <w:t>1.1</w:t>
            </w:r>
          </w:p>
        </w:tc>
        <w:tc>
          <w:tcPr>
            <w:tcW w:w="3875" w:type="dxa"/>
            <w:tcBorders>
              <w:top w:val="single" w:sz="4" w:space="0" w:color="auto"/>
            </w:tcBorders>
            <w:vAlign w:val="center"/>
          </w:tcPr>
          <w:p w14:paraId="76450EF0" w14:textId="69356E6B" w:rsidR="007B35BD" w:rsidRPr="007B35BD" w:rsidRDefault="007B35BD" w:rsidP="00ED4B9C">
            <w:pPr>
              <w:pStyle w:val="Retraitcorpsdetexte2"/>
              <w:ind w:left="0"/>
              <w:rPr>
                <w:rFonts w:ascii="Arial" w:hAnsi="Arial" w:cs="Arial"/>
                <w:b w:val="0"/>
                <w:bCs/>
                <w:szCs w:val="20"/>
                <w:lang w:val="en-ZA"/>
              </w:rPr>
            </w:pPr>
            <w:r w:rsidRPr="007B35BD">
              <w:rPr>
                <w:rFonts w:ascii="Arial" w:hAnsi="Arial" w:cs="Arial"/>
                <w:bCs/>
                <w:szCs w:val="20"/>
                <w:lang w:val="en-ZA"/>
              </w:rPr>
              <w:t xml:space="preserve"> Event Medical Plan</w:t>
            </w:r>
          </w:p>
        </w:tc>
        <w:tc>
          <w:tcPr>
            <w:tcW w:w="1892" w:type="dxa"/>
            <w:tcBorders>
              <w:top w:val="single" w:sz="4" w:space="0" w:color="auto"/>
            </w:tcBorders>
          </w:tcPr>
          <w:p w14:paraId="525AF4F6" w14:textId="3A0922E8"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977" w:type="dxa"/>
            <w:tcBorders>
              <w:top w:val="single" w:sz="4" w:space="0" w:color="auto"/>
            </w:tcBorders>
          </w:tcPr>
          <w:p w14:paraId="0674713D" w14:textId="2531E61B" w:rsidR="007B35BD" w:rsidRPr="00C43829"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706" w:type="dxa"/>
            <w:tcBorders>
              <w:top w:val="single" w:sz="4" w:space="0" w:color="auto"/>
            </w:tcBorders>
          </w:tcPr>
          <w:p w14:paraId="3C28EBE8" w14:textId="4135808C"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r>
      <w:tr w:rsidR="007B35BD" w:rsidRPr="007B35BD" w14:paraId="398A2953" w14:textId="77777777" w:rsidTr="002A7950">
        <w:trPr>
          <w:trHeight w:val="144"/>
        </w:trPr>
        <w:tc>
          <w:tcPr>
            <w:tcW w:w="563" w:type="dxa"/>
            <w:tcBorders>
              <w:bottom w:val="single" w:sz="4" w:space="0" w:color="auto"/>
            </w:tcBorders>
            <w:shd w:val="clear" w:color="auto" w:fill="FFFFFF" w:themeFill="background1"/>
            <w:vAlign w:val="center"/>
          </w:tcPr>
          <w:p w14:paraId="4BDC6E74" w14:textId="77777777" w:rsidR="007B35BD" w:rsidRPr="002A7950" w:rsidRDefault="007B35BD" w:rsidP="00ED4B9C">
            <w:pPr>
              <w:pStyle w:val="Retraitcorpsdetexte2"/>
              <w:widowControl w:val="0"/>
              <w:ind w:left="0"/>
              <w:rPr>
                <w:rFonts w:ascii="Arial" w:hAnsi="Arial" w:cs="Arial"/>
                <w:b w:val="0"/>
                <w:bCs/>
                <w:szCs w:val="20"/>
                <w:lang w:val="en-ZA"/>
              </w:rPr>
            </w:pPr>
            <w:r w:rsidRPr="002A7950">
              <w:rPr>
                <w:rFonts w:ascii="Arial" w:hAnsi="Arial" w:cs="Arial"/>
                <w:b w:val="0"/>
                <w:bCs/>
                <w:szCs w:val="20"/>
                <w:lang w:val="en-ZA"/>
              </w:rPr>
              <w:t>1.3</w:t>
            </w:r>
          </w:p>
        </w:tc>
        <w:tc>
          <w:tcPr>
            <w:tcW w:w="3875" w:type="dxa"/>
            <w:tcBorders>
              <w:bottom w:val="single" w:sz="4" w:space="0" w:color="auto"/>
            </w:tcBorders>
          </w:tcPr>
          <w:p w14:paraId="62862790" w14:textId="77777777" w:rsidR="007B35BD" w:rsidRPr="00C43829" w:rsidRDefault="007B35BD" w:rsidP="00ED4B9C">
            <w:pPr>
              <w:pStyle w:val="Retraitcorpsdetexte2"/>
              <w:ind w:left="0"/>
              <w:rPr>
                <w:rFonts w:ascii="Arial" w:hAnsi="Arial" w:cs="Arial"/>
                <w:b w:val="0"/>
                <w:bCs/>
                <w:color w:val="0070C0"/>
                <w:szCs w:val="20"/>
                <w:lang w:val="en-ZA"/>
              </w:rPr>
            </w:pPr>
            <w:r w:rsidRPr="00C43829">
              <w:rPr>
                <w:rFonts w:ascii="Arial" w:hAnsi="Arial" w:cs="Arial"/>
                <w:b w:val="0"/>
                <w:bCs/>
                <w:color w:val="0070C0"/>
                <w:szCs w:val="20"/>
                <w:lang w:val="en-ZA"/>
              </w:rPr>
              <w:t>Medical Doctor for duration of fencing</w:t>
            </w:r>
          </w:p>
        </w:tc>
        <w:tc>
          <w:tcPr>
            <w:tcW w:w="1892" w:type="dxa"/>
            <w:tcBorders>
              <w:bottom w:val="single" w:sz="4" w:space="0" w:color="auto"/>
            </w:tcBorders>
            <w:tcMar>
              <w:top w:w="28" w:type="dxa"/>
              <w:left w:w="284" w:type="dxa"/>
              <w:bottom w:w="28" w:type="dxa"/>
            </w:tcMar>
          </w:tcPr>
          <w:p w14:paraId="4FA8ADD5" w14:textId="210FBBEF" w:rsidR="007B35BD" w:rsidRPr="007B35BD" w:rsidRDefault="007B35BD" w:rsidP="00ED4B9C">
            <w:pPr>
              <w:pStyle w:val="Retraitcorpsdetexte2"/>
              <w:tabs>
                <w:tab w:val="clear" w:pos="1260"/>
                <w:tab w:val="left" w:pos="1063"/>
              </w:tabs>
              <w:ind w:left="-197"/>
              <w:jc w:val="center"/>
              <w:rPr>
                <w:rFonts w:ascii="Arial" w:hAnsi="Arial" w:cs="Arial"/>
                <w:bCs/>
                <w:szCs w:val="20"/>
                <w:lang w:val="en-ZA"/>
              </w:rPr>
            </w:pPr>
            <w:r w:rsidRPr="007B35BD">
              <w:rPr>
                <w:rFonts w:ascii="Arial" w:hAnsi="Arial" w:cs="Arial"/>
                <w:bCs/>
                <w:szCs w:val="20"/>
                <w:lang w:val="en-ZA"/>
              </w:rPr>
              <w:t>E</w:t>
            </w:r>
          </w:p>
        </w:tc>
        <w:tc>
          <w:tcPr>
            <w:tcW w:w="1977" w:type="dxa"/>
            <w:tcBorders>
              <w:bottom w:val="single" w:sz="4" w:space="0" w:color="auto"/>
            </w:tcBorders>
            <w:tcMar>
              <w:top w:w="28" w:type="dxa"/>
              <w:left w:w="113" w:type="dxa"/>
              <w:bottom w:w="28" w:type="dxa"/>
            </w:tcMar>
          </w:tcPr>
          <w:p w14:paraId="15219B26" w14:textId="0A1B1FC4"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706" w:type="dxa"/>
            <w:tcBorders>
              <w:bottom w:val="single" w:sz="4" w:space="0" w:color="auto"/>
            </w:tcBorders>
            <w:tcMar>
              <w:top w:w="28" w:type="dxa"/>
              <w:left w:w="142" w:type="dxa"/>
              <w:bottom w:w="28" w:type="dxa"/>
            </w:tcMar>
          </w:tcPr>
          <w:p w14:paraId="4549C151" w14:textId="089F7AC4"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D</w:t>
            </w:r>
          </w:p>
        </w:tc>
      </w:tr>
      <w:tr w:rsidR="00C43829" w:rsidRPr="007B35BD" w14:paraId="744BF277" w14:textId="77777777" w:rsidTr="00480655">
        <w:trPr>
          <w:trHeight w:val="144"/>
        </w:trPr>
        <w:tc>
          <w:tcPr>
            <w:tcW w:w="563" w:type="dxa"/>
            <w:tcBorders>
              <w:top w:val="single" w:sz="4" w:space="0" w:color="auto"/>
              <w:left w:val="nil"/>
              <w:bottom w:val="single" w:sz="4" w:space="0" w:color="auto"/>
              <w:right w:val="nil"/>
            </w:tcBorders>
            <w:shd w:val="clear" w:color="auto" w:fill="FFFFFF" w:themeFill="background1"/>
            <w:vAlign w:val="center"/>
          </w:tcPr>
          <w:p w14:paraId="4050FF31" w14:textId="77777777" w:rsidR="00C43829" w:rsidRPr="007B35BD" w:rsidRDefault="00C43829" w:rsidP="00ED4B9C">
            <w:pPr>
              <w:pStyle w:val="Retraitcorpsdetexte2"/>
              <w:widowControl w:val="0"/>
              <w:ind w:left="0"/>
              <w:rPr>
                <w:rFonts w:ascii="Arial" w:hAnsi="Arial" w:cs="Arial"/>
                <w:bCs/>
                <w:szCs w:val="20"/>
                <w:lang w:val="en-ZA"/>
              </w:rPr>
            </w:pPr>
          </w:p>
        </w:tc>
        <w:tc>
          <w:tcPr>
            <w:tcW w:w="3875" w:type="dxa"/>
            <w:tcBorders>
              <w:top w:val="single" w:sz="4" w:space="0" w:color="auto"/>
              <w:left w:val="nil"/>
              <w:bottom w:val="single" w:sz="4" w:space="0" w:color="auto"/>
              <w:right w:val="nil"/>
            </w:tcBorders>
            <w:shd w:val="clear" w:color="auto" w:fill="FFFFFF" w:themeFill="background1"/>
          </w:tcPr>
          <w:p w14:paraId="7E5AE485" w14:textId="77777777" w:rsidR="00C43829" w:rsidRPr="00C43829" w:rsidRDefault="00C43829" w:rsidP="00ED4B9C">
            <w:pPr>
              <w:pStyle w:val="Retraitcorpsdetexte2"/>
              <w:ind w:left="0"/>
              <w:rPr>
                <w:rFonts w:ascii="Arial" w:hAnsi="Arial" w:cs="Arial"/>
                <w:b w:val="0"/>
                <w:bCs/>
                <w:color w:val="0070C0"/>
                <w:szCs w:val="20"/>
                <w:lang w:val="en-ZA"/>
              </w:rPr>
            </w:pPr>
          </w:p>
        </w:tc>
        <w:tc>
          <w:tcPr>
            <w:tcW w:w="1892" w:type="dxa"/>
            <w:tcBorders>
              <w:top w:val="single" w:sz="4" w:space="0" w:color="auto"/>
              <w:left w:val="nil"/>
              <w:bottom w:val="single" w:sz="4" w:space="0" w:color="auto"/>
              <w:right w:val="nil"/>
            </w:tcBorders>
            <w:shd w:val="clear" w:color="auto" w:fill="FFFFFF" w:themeFill="background1"/>
            <w:tcMar>
              <w:top w:w="28" w:type="dxa"/>
              <w:left w:w="284" w:type="dxa"/>
              <w:bottom w:w="28" w:type="dxa"/>
            </w:tcMar>
          </w:tcPr>
          <w:p w14:paraId="7FFDCDD4" w14:textId="77777777" w:rsidR="00C43829" w:rsidRPr="007B35BD" w:rsidRDefault="00C43829" w:rsidP="00ED4B9C">
            <w:pPr>
              <w:pStyle w:val="Retraitcorpsdetexte2"/>
              <w:tabs>
                <w:tab w:val="clear" w:pos="1260"/>
                <w:tab w:val="left" w:pos="1063"/>
              </w:tabs>
              <w:ind w:left="-197"/>
              <w:jc w:val="center"/>
              <w:rPr>
                <w:rFonts w:ascii="Arial" w:hAnsi="Arial" w:cs="Arial"/>
                <w:bCs/>
                <w:szCs w:val="20"/>
                <w:lang w:val="en-ZA"/>
              </w:rPr>
            </w:pPr>
          </w:p>
        </w:tc>
        <w:tc>
          <w:tcPr>
            <w:tcW w:w="1977" w:type="dxa"/>
            <w:tcBorders>
              <w:top w:val="single" w:sz="4" w:space="0" w:color="auto"/>
              <w:left w:val="nil"/>
              <w:bottom w:val="single" w:sz="4" w:space="0" w:color="auto"/>
              <w:right w:val="nil"/>
            </w:tcBorders>
            <w:shd w:val="clear" w:color="auto" w:fill="FFFFFF" w:themeFill="background1"/>
            <w:tcMar>
              <w:top w:w="28" w:type="dxa"/>
              <w:left w:w="113" w:type="dxa"/>
              <w:bottom w:w="28" w:type="dxa"/>
            </w:tcMar>
          </w:tcPr>
          <w:p w14:paraId="46CE469C" w14:textId="77777777" w:rsidR="00C43829" w:rsidRPr="007B35BD" w:rsidRDefault="00C43829" w:rsidP="00ED4B9C">
            <w:pPr>
              <w:pStyle w:val="Retraitcorpsdetexte2"/>
              <w:ind w:left="0"/>
              <w:jc w:val="center"/>
              <w:rPr>
                <w:rFonts w:ascii="Arial" w:hAnsi="Arial" w:cs="Arial"/>
                <w:bCs/>
                <w:szCs w:val="20"/>
                <w:lang w:val="en-ZA"/>
              </w:rPr>
            </w:pPr>
          </w:p>
        </w:tc>
        <w:tc>
          <w:tcPr>
            <w:tcW w:w="1706" w:type="dxa"/>
            <w:tcBorders>
              <w:top w:val="single" w:sz="4" w:space="0" w:color="auto"/>
              <w:left w:val="nil"/>
              <w:bottom w:val="single" w:sz="4" w:space="0" w:color="auto"/>
              <w:right w:val="nil"/>
            </w:tcBorders>
            <w:shd w:val="clear" w:color="auto" w:fill="FFFFFF" w:themeFill="background1"/>
            <w:tcMar>
              <w:top w:w="28" w:type="dxa"/>
              <w:left w:w="142" w:type="dxa"/>
              <w:bottom w:w="28" w:type="dxa"/>
            </w:tcMar>
          </w:tcPr>
          <w:p w14:paraId="7277AD9A" w14:textId="77777777" w:rsidR="00C43829" w:rsidRPr="007B35BD" w:rsidRDefault="00C43829" w:rsidP="00ED4B9C">
            <w:pPr>
              <w:pStyle w:val="Retraitcorpsdetexte2"/>
              <w:ind w:left="0"/>
              <w:jc w:val="center"/>
              <w:rPr>
                <w:rFonts w:ascii="Arial" w:hAnsi="Arial" w:cs="Arial"/>
                <w:bCs/>
                <w:szCs w:val="20"/>
                <w:lang w:val="en-ZA"/>
              </w:rPr>
            </w:pPr>
          </w:p>
        </w:tc>
      </w:tr>
      <w:tr w:rsidR="00C43829" w:rsidRPr="007B35BD" w14:paraId="668C21D2" w14:textId="77777777" w:rsidTr="00480655">
        <w:trPr>
          <w:trHeight w:val="144"/>
        </w:trPr>
        <w:tc>
          <w:tcPr>
            <w:tcW w:w="563" w:type="dxa"/>
            <w:tcBorders>
              <w:top w:val="single" w:sz="4" w:space="0" w:color="auto"/>
            </w:tcBorders>
            <w:vAlign w:val="center"/>
          </w:tcPr>
          <w:p w14:paraId="04603A62" w14:textId="77777777" w:rsidR="00C43829" w:rsidRPr="007B35BD" w:rsidRDefault="00C43829" w:rsidP="00ED4B9C">
            <w:pPr>
              <w:pStyle w:val="Retraitcorpsdetexte2"/>
              <w:widowControl w:val="0"/>
              <w:ind w:left="0"/>
              <w:rPr>
                <w:rFonts w:ascii="Arial" w:hAnsi="Arial" w:cs="Arial"/>
                <w:bCs/>
                <w:szCs w:val="20"/>
                <w:lang w:val="en-ZA"/>
              </w:rPr>
            </w:pPr>
            <w:r w:rsidRPr="007B35BD">
              <w:rPr>
                <w:rFonts w:ascii="Arial" w:hAnsi="Arial" w:cs="Arial"/>
                <w:bCs/>
                <w:szCs w:val="20"/>
                <w:lang w:val="en-ZA"/>
              </w:rPr>
              <w:t>2</w:t>
            </w:r>
          </w:p>
        </w:tc>
        <w:tc>
          <w:tcPr>
            <w:tcW w:w="9450" w:type="dxa"/>
            <w:gridSpan w:val="4"/>
            <w:tcBorders>
              <w:top w:val="single" w:sz="4" w:space="0" w:color="auto"/>
            </w:tcBorders>
          </w:tcPr>
          <w:p w14:paraId="04059E07" w14:textId="1C0C10F6" w:rsidR="00C43829" w:rsidRPr="007B35BD" w:rsidRDefault="00C43829" w:rsidP="00ED4B9C">
            <w:pPr>
              <w:pStyle w:val="Retraitcorpsdetexte2"/>
              <w:ind w:left="0"/>
              <w:rPr>
                <w:rFonts w:ascii="Arial" w:hAnsi="Arial" w:cs="Arial"/>
                <w:bCs/>
                <w:szCs w:val="20"/>
                <w:lang w:val="en-ZA"/>
              </w:rPr>
            </w:pPr>
            <w:r w:rsidRPr="007B35BD">
              <w:rPr>
                <w:rFonts w:ascii="Arial" w:hAnsi="Arial" w:cs="Arial"/>
                <w:bCs/>
                <w:szCs w:val="20"/>
                <w:lang w:val="en-ZA"/>
              </w:rPr>
              <w:t>Emergencies including serious injuries</w:t>
            </w:r>
          </w:p>
        </w:tc>
      </w:tr>
      <w:tr w:rsidR="007B35BD" w:rsidRPr="007B35BD" w14:paraId="5E75C615" w14:textId="77777777" w:rsidTr="00480655">
        <w:trPr>
          <w:trHeight w:val="144"/>
        </w:trPr>
        <w:tc>
          <w:tcPr>
            <w:tcW w:w="563" w:type="dxa"/>
            <w:vAlign w:val="center"/>
          </w:tcPr>
          <w:p w14:paraId="28FA66BB" w14:textId="77777777" w:rsidR="007B35BD" w:rsidRPr="007B35BD" w:rsidRDefault="007B35BD" w:rsidP="00ED4B9C">
            <w:pPr>
              <w:pStyle w:val="Retraitcorpsdetexte2"/>
              <w:widowControl w:val="0"/>
              <w:ind w:left="0"/>
              <w:rPr>
                <w:rFonts w:ascii="Arial" w:hAnsi="Arial" w:cs="Arial"/>
                <w:b w:val="0"/>
                <w:bCs/>
                <w:szCs w:val="20"/>
                <w:lang w:val="en-ZA"/>
              </w:rPr>
            </w:pPr>
            <w:r w:rsidRPr="007B35BD">
              <w:rPr>
                <w:rFonts w:ascii="Arial" w:hAnsi="Arial" w:cs="Arial"/>
                <w:b w:val="0"/>
                <w:bCs/>
                <w:szCs w:val="20"/>
                <w:lang w:val="en-ZA"/>
              </w:rPr>
              <w:t>2.1</w:t>
            </w:r>
          </w:p>
        </w:tc>
        <w:tc>
          <w:tcPr>
            <w:tcW w:w="3875" w:type="dxa"/>
            <w:tcMar>
              <w:left w:w="142" w:type="dxa"/>
            </w:tcMar>
          </w:tcPr>
          <w:p w14:paraId="2943EDED" w14:textId="77777777" w:rsidR="007B35BD" w:rsidRPr="007B35BD" w:rsidRDefault="007B35BD" w:rsidP="00ED4B9C">
            <w:pPr>
              <w:pStyle w:val="Retraitcorpsdetexte2"/>
              <w:ind w:left="0"/>
              <w:rPr>
                <w:rFonts w:ascii="Arial" w:hAnsi="Arial" w:cs="Arial"/>
                <w:b w:val="0"/>
                <w:bCs/>
                <w:szCs w:val="20"/>
                <w:lang w:val="en-ZA"/>
              </w:rPr>
            </w:pPr>
            <w:r w:rsidRPr="007B35BD">
              <w:rPr>
                <w:rFonts w:ascii="Arial" w:hAnsi="Arial" w:cs="Arial"/>
                <w:b w:val="0"/>
                <w:bCs/>
                <w:color w:val="FF0000"/>
                <w:szCs w:val="20"/>
                <w:lang w:val="en-ZA"/>
              </w:rPr>
              <w:t>Medical Professional</w:t>
            </w:r>
            <w:r w:rsidRPr="007B35BD">
              <w:rPr>
                <w:rFonts w:ascii="Arial" w:hAnsi="Arial" w:cs="Arial"/>
                <w:b w:val="0"/>
                <w:bCs/>
                <w:szCs w:val="20"/>
                <w:lang w:val="en-ZA"/>
              </w:rPr>
              <w:t xml:space="preserve"> trained in advanced life support</w:t>
            </w:r>
          </w:p>
        </w:tc>
        <w:tc>
          <w:tcPr>
            <w:tcW w:w="1892" w:type="dxa"/>
            <w:tcMar>
              <w:top w:w="28" w:type="dxa"/>
              <w:left w:w="108" w:type="dxa"/>
              <w:bottom w:w="28" w:type="dxa"/>
            </w:tcMar>
            <w:vAlign w:val="center"/>
          </w:tcPr>
          <w:p w14:paraId="2E0B5658"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977" w:type="dxa"/>
            <w:tcMar>
              <w:top w:w="28" w:type="dxa"/>
              <w:left w:w="113" w:type="dxa"/>
              <w:bottom w:w="28" w:type="dxa"/>
            </w:tcMar>
            <w:vAlign w:val="center"/>
          </w:tcPr>
          <w:p w14:paraId="03FC3F1F"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706" w:type="dxa"/>
            <w:tcMar>
              <w:top w:w="28" w:type="dxa"/>
              <w:bottom w:w="28" w:type="dxa"/>
            </w:tcMar>
            <w:vAlign w:val="center"/>
          </w:tcPr>
          <w:p w14:paraId="7F0E30DF"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r>
      <w:tr w:rsidR="007B35BD" w:rsidRPr="007B35BD" w14:paraId="128FB7F8" w14:textId="77777777" w:rsidTr="00480655">
        <w:trPr>
          <w:trHeight w:val="144"/>
        </w:trPr>
        <w:tc>
          <w:tcPr>
            <w:tcW w:w="563" w:type="dxa"/>
            <w:vAlign w:val="center"/>
          </w:tcPr>
          <w:p w14:paraId="673D0332" w14:textId="77777777" w:rsidR="007B35BD" w:rsidRPr="007B35BD" w:rsidRDefault="007B35BD" w:rsidP="00ED4B9C">
            <w:pPr>
              <w:pStyle w:val="Retraitcorpsdetexte2"/>
              <w:widowControl w:val="0"/>
              <w:ind w:left="0"/>
              <w:rPr>
                <w:rFonts w:ascii="Arial" w:hAnsi="Arial" w:cs="Arial"/>
                <w:b w:val="0"/>
                <w:bCs/>
                <w:szCs w:val="20"/>
                <w:lang w:val="en-ZA"/>
              </w:rPr>
            </w:pPr>
            <w:r w:rsidRPr="007B35BD">
              <w:rPr>
                <w:rFonts w:ascii="Arial" w:hAnsi="Arial" w:cs="Arial"/>
                <w:b w:val="0"/>
                <w:bCs/>
                <w:szCs w:val="20"/>
                <w:lang w:val="en-ZA"/>
              </w:rPr>
              <w:t>2.2</w:t>
            </w:r>
          </w:p>
        </w:tc>
        <w:tc>
          <w:tcPr>
            <w:tcW w:w="3875" w:type="dxa"/>
          </w:tcPr>
          <w:p w14:paraId="2AB080C3" w14:textId="77777777" w:rsidR="007B35BD" w:rsidRPr="007B35BD" w:rsidRDefault="007B35BD" w:rsidP="00ED4B9C">
            <w:pPr>
              <w:pStyle w:val="Retraitcorpsdetexte2"/>
              <w:ind w:left="0"/>
              <w:rPr>
                <w:rFonts w:ascii="Arial" w:hAnsi="Arial" w:cs="Arial"/>
                <w:b w:val="0"/>
                <w:bCs/>
                <w:szCs w:val="20"/>
                <w:lang w:val="en-ZA"/>
              </w:rPr>
            </w:pPr>
            <w:r w:rsidRPr="007B35BD">
              <w:rPr>
                <w:rFonts w:ascii="Arial" w:hAnsi="Arial" w:cs="Arial"/>
                <w:b w:val="0"/>
                <w:bCs/>
                <w:szCs w:val="20"/>
                <w:lang w:val="en-ZA"/>
              </w:rPr>
              <w:t xml:space="preserve">Resuscitation equipment </w:t>
            </w:r>
          </w:p>
        </w:tc>
        <w:tc>
          <w:tcPr>
            <w:tcW w:w="1892" w:type="dxa"/>
            <w:vAlign w:val="center"/>
          </w:tcPr>
          <w:p w14:paraId="50488C62"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977" w:type="dxa"/>
            <w:tcMar>
              <w:top w:w="28" w:type="dxa"/>
              <w:left w:w="142" w:type="dxa"/>
              <w:bottom w:w="28" w:type="dxa"/>
            </w:tcMar>
            <w:vAlign w:val="center"/>
          </w:tcPr>
          <w:p w14:paraId="0A3E79C0"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706" w:type="dxa"/>
            <w:tcMar>
              <w:top w:w="28" w:type="dxa"/>
              <w:left w:w="113" w:type="dxa"/>
              <w:bottom w:w="28" w:type="dxa"/>
            </w:tcMar>
            <w:vAlign w:val="center"/>
          </w:tcPr>
          <w:p w14:paraId="19D16EAE"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r>
      <w:tr w:rsidR="007B35BD" w:rsidRPr="007B35BD" w14:paraId="42802BB4" w14:textId="77777777" w:rsidTr="00480655">
        <w:trPr>
          <w:trHeight w:val="144"/>
        </w:trPr>
        <w:tc>
          <w:tcPr>
            <w:tcW w:w="563" w:type="dxa"/>
            <w:vAlign w:val="center"/>
          </w:tcPr>
          <w:p w14:paraId="2E9165C2" w14:textId="77777777" w:rsidR="007B35BD" w:rsidRPr="007B35BD" w:rsidRDefault="007B35BD" w:rsidP="00ED4B9C">
            <w:pPr>
              <w:pStyle w:val="Retraitcorpsdetexte2"/>
              <w:widowControl w:val="0"/>
              <w:ind w:left="0"/>
              <w:rPr>
                <w:rFonts w:ascii="Arial" w:hAnsi="Arial" w:cs="Arial"/>
                <w:b w:val="0"/>
                <w:bCs/>
                <w:szCs w:val="20"/>
                <w:lang w:val="en-ZA"/>
              </w:rPr>
            </w:pPr>
            <w:r w:rsidRPr="007B35BD">
              <w:rPr>
                <w:rFonts w:ascii="Arial" w:hAnsi="Arial" w:cs="Arial"/>
                <w:b w:val="0"/>
                <w:bCs/>
                <w:szCs w:val="20"/>
                <w:lang w:val="en-ZA"/>
              </w:rPr>
              <w:t>2.3</w:t>
            </w:r>
          </w:p>
        </w:tc>
        <w:tc>
          <w:tcPr>
            <w:tcW w:w="3875" w:type="dxa"/>
          </w:tcPr>
          <w:p w14:paraId="1AF993F4" w14:textId="77777777" w:rsidR="007B35BD" w:rsidRPr="007B35BD" w:rsidRDefault="007B35BD" w:rsidP="00ED4B9C">
            <w:pPr>
              <w:pStyle w:val="Retraitcorpsdetexte2"/>
              <w:ind w:left="0"/>
              <w:rPr>
                <w:rFonts w:ascii="Arial" w:hAnsi="Arial" w:cs="Arial"/>
                <w:b w:val="0"/>
                <w:bCs/>
                <w:szCs w:val="20"/>
                <w:lang w:val="en-ZA"/>
              </w:rPr>
            </w:pPr>
            <w:r w:rsidRPr="007B35BD">
              <w:rPr>
                <w:rFonts w:ascii="Arial" w:hAnsi="Arial" w:cs="Arial"/>
                <w:b w:val="0"/>
                <w:bCs/>
                <w:szCs w:val="20"/>
                <w:lang w:val="en-ZA"/>
              </w:rPr>
              <w:t>Ambulance – on site or within 10 minutes</w:t>
            </w:r>
          </w:p>
        </w:tc>
        <w:tc>
          <w:tcPr>
            <w:tcW w:w="1892" w:type="dxa"/>
            <w:vAlign w:val="center"/>
          </w:tcPr>
          <w:p w14:paraId="73ADAE43"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977" w:type="dxa"/>
            <w:tcMar>
              <w:top w:w="28" w:type="dxa"/>
              <w:left w:w="142" w:type="dxa"/>
              <w:bottom w:w="28" w:type="dxa"/>
            </w:tcMar>
            <w:vAlign w:val="center"/>
          </w:tcPr>
          <w:p w14:paraId="69032A23"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706" w:type="dxa"/>
            <w:tcMar>
              <w:top w:w="28" w:type="dxa"/>
              <w:left w:w="113" w:type="dxa"/>
              <w:bottom w:w="28" w:type="dxa"/>
            </w:tcMar>
            <w:vAlign w:val="center"/>
          </w:tcPr>
          <w:p w14:paraId="39746CD6"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r>
      <w:tr w:rsidR="007B35BD" w:rsidRPr="007B35BD" w14:paraId="085E3E4C" w14:textId="77777777" w:rsidTr="00480655">
        <w:trPr>
          <w:trHeight w:val="144"/>
        </w:trPr>
        <w:tc>
          <w:tcPr>
            <w:tcW w:w="563" w:type="dxa"/>
            <w:vAlign w:val="center"/>
          </w:tcPr>
          <w:p w14:paraId="4A1969B0" w14:textId="77777777" w:rsidR="007B35BD" w:rsidRPr="007B35BD" w:rsidRDefault="007B35BD" w:rsidP="00ED4B9C">
            <w:pPr>
              <w:pStyle w:val="Retraitcorpsdetexte2"/>
              <w:widowControl w:val="0"/>
              <w:ind w:left="0"/>
              <w:rPr>
                <w:rFonts w:ascii="Arial" w:hAnsi="Arial" w:cs="Arial"/>
                <w:b w:val="0"/>
                <w:bCs/>
                <w:szCs w:val="20"/>
                <w:lang w:val="en-ZA"/>
              </w:rPr>
            </w:pPr>
            <w:r w:rsidRPr="007B35BD">
              <w:rPr>
                <w:rFonts w:ascii="Arial" w:hAnsi="Arial" w:cs="Arial"/>
                <w:b w:val="0"/>
                <w:bCs/>
                <w:szCs w:val="20"/>
                <w:lang w:val="en-ZA"/>
              </w:rPr>
              <w:t>2.4</w:t>
            </w:r>
          </w:p>
        </w:tc>
        <w:tc>
          <w:tcPr>
            <w:tcW w:w="3875" w:type="dxa"/>
          </w:tcPr>
          <w:p w14:paraId="4BF861D9" w14:textId="77777777" w:rsidR="007B35BD" w:rsidRPr="007B35BD" w:rsidRDefault="007B35BD" w:rsidP="00ED4B9C">
            <w:pPr>
              <w:pStyle w:val="Retraitcorpsdetexte2"/>
              <w:ind w:left="0"/>
              <w:rPr>
                <w:rFonts w:ascii="Arial" w:hAnsi="Arial" w:cs="Arial"/>
                <w:b w:val="0"/>
                <w:bCs/>
                <w:szCs w:val="20"/>
                <w:lang w:val="en-ZA"/>
              </w:rPr>
            </w:pPr>
            <w:r w:rsidRPr="007B35BD">
              <w:rPr>
                <w:rFonts w:ascii="Arial" w:hAnsi="Arial" w:cs="Arial"/>
                <w:b w:val="0"/>
                <w:bCs/>
                <w:szCs w:val="20"/>
                <w:lang w:val="en-ZA"/>
              </w:rPr>
              <w:t xml:space="preserve">Efficient communication devices </w:t>
            </w:r>
          </w:p>
        </w:tc>
        <w:tc>
          <w:tcPr>
            <w:tcW w:w="1892" w:type="dxa"/>
            <w:vAlign w:val="center"/>
          </w:tcPr>
          <w:p w14:paraId="12CEA4AA"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977" w:type="dxa"/>
            <w:tcMar>
              <w:top w:w="28" w:type="dxa"/>
              <w:left w:w="142" w:type="dxa"/>
              <w:bottom w:w="28" w:type="dxa"/>
            </w:tcMar>
            <w:vAlign w:val="center"/>
          </w:tcPr>
          <w:p w14:paraId="1C8FD7A4"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706" w:type="dxa"/>
            <w:tcMar>
              <w:top w:w="28" w:type="dxa"/>
              <w:left w:w="113" w:type="dxa"/>
              <w:bottom w:w="28" w:type="dxa"/>
            </w:tcMar>
            <w:vAlign w:val="center"/>
          </w:tcPr>
          <w:p w14:paraId="555065CD"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r>
      <w:tr w:rsidR="007B35BD" w:rsidRPr="007B35BD" w14:paraId="0420D19B" w14:textId="77777777" w:rsidTr="00480655">
        <w:trPr>
          <w:trHeight w:val="144"/>
        </w:trPr>
        <w:tc>
          <w:tcPr>
            <w:tcW w:w="563" w:type="dxa"/>
            <w:tcBorders>
              <w:bottom w:val="single" w:sz="4" w:space="0" w:color="auto"/>
            </w:tcBorders>
            <w:vAlign w:val="center"/>
          </w:tcPr>
          <w:p w14:paraId="22888E67" w14:textId="77777777" w:rsidR="007B35BD" w:rsidRPr="007B35BD" w:rsidRDefault="007B35BD" w:rsidP="00ED4B9C">
            <w:pPr>
              <w:pStyle w:val="Retraitcorpsdetexte2"/>
              <w:widowControl w:val="0"/>
              <w:ind w:left="0"/>
              <w:rPr>
                <w:rFonts w:ascii="Arial" w:hAnsi="Arial" w:cs="Arial"/>
                <w:b w:val="0"/>
                <w:bCs/>
                <w:szCs w:val="20"/>
                <w:lang w:val="en-ZA"/>
              </w:rPr>
            </w:pPr>
            <w:r w:rsidRPr="007B35BD">
              <w:rPr>
                <w:rFonts w:ascii="Arial" w:hAnsi="Arial" w:cs="Arial"/>
                <w:b w:val="0"/>
                <w:bCs/>
                <w:szCs w:val="20"/>
                <w:lang w:val="en-ZA"/>
              </w:rPr>
              <w:t>2.5</w:t>
            </w:r>
          </w:p>
        </w:tc>
        <w:tc>
          <w:tcPr>
            <w:tcW w:w="3875" w:type="dxa"/>
            <w:tcBorders>
              <w:bottom w:val="single" w:sz="4" w:space="0" w:color="auto"/>
            </w:tcBorders>
          </w:tcPr>
          <w:p w14:paraId="6BCBC002" w14:textId="2953C965" w:rsidR="007B35BD" w:rsidRPr="007B35BD" w:rsidRDefault="007B35BD" w:rsidP="00ED4B9C">
            <w:pPr>
              <w:pStyle w:val="Retraitcorpsdetexte2"/>
              <w:ind w:left="0"/>
              <w:rPr>
                <w:rFonts w:ascii="Arial" w:hAnsi="Arial" w:cs="Arial"/>
                <w:b w:val="0"/>
                <w:bCs/>
                <w:szCs w:val="20"/>
                <w:lang w:val="en-ZA"/>
              </w:rPr>
            </w:pPr>
            <w:r w:rsidRPr="007B35BD">
              <w:rPr>
                <w:rFonts w:ascii="Arial" w:hAnsi="Arial" w:cs="Arial"/>
                <w:b w:val="0"/>
                <w:bCs/>
                <w:szCs w:val="20"/>
                <w:lang w:val="en-ZA"/>
              </w:rPr>
              <w:t>Medical</w:t>
            </w:r>
            <w:r w:rsidR="00480655">
              <w:rPr>
                <w:rFonts w:ascii="Arial" w:hAnsi="Arial" w:cs="Arial"/>
                <w:b w:val="0"/>
                <w:bCs/>
                <w:szCs w:val="20"/>
                <w:lang w:val="en-ZA"/>
              </w:rPr>
              <w:t xml:space="preserve"> </w:t>
            </w:r>
            <w:r w:rsidRPr="007B35BD">
              <w:rPr>
                <w:rFonts w:ascii="Arial" w:hAnsi="Arial" w:cs="Arial"/>
                <w:b w:val="0"/>
                <w:bCs/>
                <w:szCs w:val="20"/>
                <w:lang w:val="en-ZA"/>
              </w:rPr>
              <w:t>/first aid area</w:t>
            </w:r>
          </w:p>
        </w:tc>
        <w:tc>
          <w:tcPr>
            <w:tcW w:w="1892" w:type="dxa"/>
            <w:tcBorders>
              <w:bottom w:val="single" w:sz="4" w:space="0" w:color="auto"/>
            </w:tcBorders>
            <w:vAlign w:val="center"/>
          </w:tcPr>
          <w:p w14:paraId="02920E95"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977" w:type="dxa"/>
            <w:tcBorders>
              <w:bottom w:val="single" w:sz="4" w:space="0" w:color="auto"/>
            </w:tcBorders>
            <w:tcMar>
              <w:top w:w="28" w:type="dxa"/>
              <w:left w:w="142" w:type="dxa"/>
              <w:bottom w:w="28" w:type="dxa"/>
            </w:tcMar>
            <w:vAlign w:val="center"/>
          </w:tcPr>
          <w:p w14:paraId="3846155D"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706" w:type="dxa"/>
            <w:tcBorders>
              <w:bottom w:val="single" w:sz="4" w:space="0" w:color="auto"/>
            </w:tcBorders>
            <w:tcMar>
              <w:top w:w="28" w:type="dxa"/>
              <w:left w:w="113" w:type="dxa"/>
              <w:bottom w:w="28" w:type="dxa"/>
            </w:tcMar>
            <w:vAlign w:val="center"/>
          </w:tcPr>
          <w:p w14:paraId="73AE6335"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D</w:t>
            </w:r>
          </w:p>
        </w:tc>
      </w:tr>
      <w:tr w:rsidR="00C43829" w:rsidRPr="007B35BD" w14:paraId="42689BB5" w14:textId="77777777" w:rsidTr="00480655">
        <w:trPr>
          <w:trHeight w:val="144"/>
        </w:trPr>
        <w:tc>
          <w:tcPr>
            <w:tcW w:w="563" w:type="dxa"/>
            <w:tcBorders>
              <w:top w:val="single" w:sz="4" w:space="0" w:color="auto"/>
              <w:left w:val="nil"/>
              <w:bottom w:val="single" w:sz="4" w:space="0" w:color="auto"/>
              <w:right w:val="nil"/>
            </w:tcBorders>
            <w:vAlign w:val="center"/>
          </w:tcPr>
          <w:p w14:paraId="03543709" w14:textId="77777777" w:rsidR="00C43829" w:rsidRPr="007B35BD" w:rsidRDefault="00C43829" w:rsidP="00ED4B9C">
            <w:pPr>
              <w:pStyle w:val="Retraitcorpsdetexte2"/>
              <w:widowControl w:val="0"/>
              <w:ind w:left="0"/>
              <w:rPr>
                <w:rFonts w:ascii="Arial" w:hAnsi="Arial" w:cs="Arial"/>
                <w:b w:val="0"/>
                <w:bCs/>
                <w:szCs w:val="20"/>
                <w:lang w:val="en-ZA"/>
              </w:rPr>
            </w:pPr>
          </w:p>
        </w:tc>
        <w:tc>
          <w:tcPr>
            <w:tcW w:w="3875" w:type="dxa"/>
            <w:tcBorders>
              <w:top w:val="single" w:sz="4" w:space="0" w:color="auto"/>
              <w:left w:val="nil"/>
              <w:bottom w:val="single" w:sz="4" w:space="0" w:color="auto"/>
              <w:right w:val="nil"/>
            </w:tcBorders>
          </w:tcPr>
          <w:p w14:paraId="50D00918" w14:textId="77777777" w:rsidR="00C43829" w:rsidRPr="007B35BD" w:rsidRDefault="00C43829" w:rsidP="00ED4B9C">
            <w:pPr>
              <w:pStyle w:val="Retraitcorpsdetexte2"/>
              <w:ind w:left="0"/>
              <w:rPr>
                <w:rFonts w:ascii="Arial" w:hAnsi="Arial" w:cs="Arial"/>
                <w:b w:val="0"/>
                <w:bCs/>
                <w:szCs w:val="20"/>
                <w:lang w:val="en-ZA"/>
              </w:rPr>
            </w:pPr>
          </w:p>
        </w:tc>
        <w:tc>
          <w:tcPr>
            <w:tcW w:w="1892" w:type="dxa"/>
            <w:tcBorders>
              <w:top w:val="single" w:sz="4" w:space="0" w:color="auto"/>
              <w:left w:val="nil"/>
              <w:bottom w:val="single" w:sz="4" w:space="0" w:color="auto"/>
              <w:right w:val="nil"/>
            </w:tcBorders>
            <w:vAlign w:val="center"/>
          </w:tcPr>
          <w:p w14:paraId="57F9B9BB" w14:textId="77777777" w:rsidR="00C43829" w:rsidRPr="007B35BD" w:rsidRDefault="00C43829" w:rsidP="00ED4B9C">
            <w:pPr>
              <w:pStyle w:val="Retraitcorpsdetexte2"/>
              <w:ind w:left="0"/>
              <w:jc w:val="center"/>
              <w:rPr>
                <w:rFonts w:ascii="Arial" w:hAnsi="Arial" w:cs="Arial"/>
                <w:bCs/>
                <w:szCs w:val="20"/>
                <w:lang w:val="en-ZA"/>
              </w:rPr>
            </w:pPr>
          </w:p>
        </w:tc>
        <w:tc>
          <w:tcPr>
            <w:tcW w:w="1977" w:type="dxa"/>
            <w:tcBorders>
              <w:top w:val="single" w:sz="4" w:space="0" w:color="auto"/>
              <w:left w:val="nil"/>
              <w:bottom w:val="single" w:sz="4" w:space="0" w:color="auto"/>
              <w:right w:val="nil"/>
            </w:tcBorders>
            <w:tcMar>
              <w:top w:w="28" w:type="dxa"/>
              <w:left w:w="142" w:type="dxa"/>
              <w:bottom w:w="28" w:type="dxa"/>
            </w:tcMar>
            <w:vAlign w:val="center"/>
          </w:tcPr>
          <w:p w14:paraId="22572DE0" w14:textId="77777777" w:rsidR="00C43829" w:rsidRPr="007B35BD" w:rsidRDefault="00C43829" w:rsidP="00ED4B9C">
            <w:pPr>
              <w:pStyle w:val="Retraitcorpsdetexte2"/>
              <w:ind w:left="0"/>
              <w:jc w:val="center"/>
              <w:rPr>
                <w:rFonts w:ascii="Arial" w:hAnsi="Arial" w:cs="Arial"/>
                <w:bCs/>
                <w:szCs w:val="20"/>
                <w:lang w:val="en-ZA"/>
              </w:rPr>
            </w:pPr>
          </w:p>
        </w:tc>
        <w:tc>
          <w:tcPr>
            <w:tcW w:w="1706" w:type="dxa"/>
            <w:tcBorders>
              <w:top w:val="single" w:sz="4" w:space="0" w:color="auto"/>
              <w:left w:val="nil"/>
              <w:bottom w:val="single" w:sz="4" w:space="0" w:color="auto"/>
              <w:right w:val="nil"/>
            </w:tcBorders>
            <w:tcMar>
              <w:top w:w="28" w:type="dxa"/>
              <w:left w:w="113" w:type="dxa"/>
              <w:bottom w:w="28" w:type="dxa"/>
            </w:tcMar>
            <w:vAlign w:val="center"/>
          </w:tcPr>
          <w:p w14:paraId="0587B648" w14:textId="77777777" w:rsidR="00C43829" w:rsidRPr="007B35BD" w:rsidRDefault="00C43829" w:rsidP="00ED4B9C">
            <w:pPr>
              <w:pStyle w:val="Retraitcorpsdetexte2"/>
              <w:ind w:left="0"/>
              <w:jc w:val="center"/>
              <w:rPr>
                <w:rFonts w:ascii="Arial" w:hAnsi="Arial" w:cs="Arial"/>
                <w:bCs/>
                <w:szCs w:val="20"/>
                <w:lang w:val="en-ZA"/>
              </w:rPr>
            </w:pPr>
          </w:p>
        </w:tc>
      </w:tr>
      <w:tr w:rsidR="00C43829" w:rsidRPr="007B35BD" w14:paraId="70C6EDCE" w14:textId="77777777" w:rsidTr="00480655">
        <w:trPr>
          <w:trHeight w:val="144"/>
        </w:trPr>
        <w:tc>
          <w:tcPr>
            <w:tcW w:w="563" w:type="dxa"/>
            <w:tcBorders>
              <w:top w:val="single" w:sz="4" w:space="0" w:color="auto"/>
            </w:tcBorders>
            <w:vAlign w:val="center"/>
          </w:tcPr>
          <w:p w14:paraId="659D8380" w14:textId="77777777" w:rsidR="00C43829" w:rsidRPr="007B35BD" w:rsidRDefault="00C43829" w:rsidP="00ED4B9C">
            <w:pPr>
              <w:pStyle w:val="Retraitcorpsdetexte2"/>
              <w:widowControl w:val="0"/>
              <w:ind w:left="0"/>
              <w:rPr>
                <w:rFonts w:ascii="Arial" w:hAnsi="Arial" w:cs="Arial"/>
                <w:bCs/>
                <w:szCs w:val="20"/>
                <w:lang w:val="en-ZA"/>
              </w:rPr>
            </w:pPr>
            <w:r w:rsidRPr="007B35BD">
              <w:rPr>
                <w:rFonts w:ascii="Arial" w:hAnsi="Arial" w:cs="Arial"/>
                <w:bCs/>
                <w:szCs w:val="20"/>
                <w:lang w:val="en-ZA"/>
              </w:rPr>
              <w:t>3</w:t>
            </w:r>
          </w:p>
        </w:tc>
        <w:tc>
          <w:tcPr>
            <w:tcW w:w="9450" w:type="dxa"/>
            <w:gridSpan w:val="4"/>
            <w:tcBorders>
              <w:top w:val="single" w:sz="4" w:space="0" w:color="auto"/>
            </w:tcBorders>
          </w:tcPr>
          <w:p w14:paraId="1576271B" w14:textId="297B8859" w:rsidR="00C43829" w:rsidRPr="007B35BD" w:rsidRDefault="00C43829" w:rsidP="00ED4B9C">
            <w:pPr>
              <w:pStyle w:val="Retraitcorpsdetexte2"/>
              <w:ind w:left="0"/>
              <w:rPr>
                <w:rFonts w:ascii="Arial" w:hAnsi="Arial" w:cs="Arial"/>
                <w:bCs/>
                <w:szCs w:val="20"/>
                <w:lang w:val="en-ZA"/>
              </w:rPr>
            </w:pPr>
            <w:r w:rsidRPr="007B35BD">
              <w:rPr>
                <w:rFonts w:ascii="Arial" w:hAnsi="Arial" w:cs="Arial"/>
                <w:bCs/>
                <w:szCs w:val="20"/>
                <w:lang w:val="en-ZA"/>
              </w:rPr>
              <w:t>Sports injury</w:t>
            </w:r>
          </w:p>
        </w:tc>
      </w:tr>
      <w:tr w:rsidR="007B35BD" w:rsidRPr="007B35BD" w14:paraId="50F85801" w14:textId="77777777" w:rsidTr="00480655">
        <w:trPr>
          <w:trHeight w:val="144"/>
        </w:trPr>
        <w:tc>
          <w:tcPr>
            <w:tcW w:w="563" w:type="dxa"/>
            <w:vAlign w:val="center"/>
          </w:tcPr>
          <w:p w14:paraId="1A9DDE1E" w14:textId="77777777" w:rsidR="007B35BD" w:rsidRPr="007B35BD" w:rsidRDefault="007B35BD" w:rsidP="00ED4B9C">
            <w:pPr>
              <w:pStyle w:val="Retraitcorpsdetexte2"/>
              <w:widowControl w:val="0"/>
              <w:ind w:left="0"/>
              <w:rPr>
                <w:rFonts w:ascii="Arial" w:hAnsi="Arial" w:cs="Arial"/>
                <w:b w:val="0"/>
                <w:bCs/>
                <w:szCs w:val="20"/>
                <w:lang w:val="en-ZA"/>
              </w:rPr>
            </w:pPr>
            <w:r w:rsidRPr="007B35BD">
              <w:rPr>
                <w:rFonts w:ascii="Arial" w:hAnsi="Arial" w:cs="Arial"/>
                <w:b w:val="0"/>
                <w:bCs/>
                <w:szCs w:val="20"/>
                <w:lang w:val="en-ZA"/>
              </w:rPr>
              <w:t>3.1</w:t>
            </w:r>
          </w:p>
        </w:tc>
        <w:tc>
          <w:tcPr>
            <w:tcW w:w="3875" w:type="dxa"/>
          </w:tcPr>
          <w:p w14:paraId="355ED621" w14:textId="77777777" w:rsidR="007B35BD" w:rsidRPr="007B35BD" w:rsidRDefault="007B35BD" w:rsidP="00ED4B9C">
            <w:pPr>
              <w:pStyle w:val="Retraitcorpsdetexte2"/>
              <w:ind w:left="0"/>
              <w:rPr>
                <w:rFonts w:ascii="Arial" w:hAnsi="Arial" w:cs="Arial"/>
                <w:b w:val="0"/>
                <w:bCs/>
                <w:color w:val="FF0000"/>
                <w:szCs w:val="20"/>
                <w:lang w:val="en-ZA"/>
              </w:rPr>
            </w:pPr>
            <w:r w:rsidRPr="007B35BD">
              <w:rPr>
                <w:rFonts w:ascii="Arial" w:hAnsi="Arial" w:cs="Arial"/>
                <w:b w:val="0"/>
                <w:bCs/>
                <w:color w:val="FF0000"/>
                <w:szCs w:val="20"/>
                <w:lang w:val="en-ZA"/>
              </w:rPr>
              <w:t>Medical Professional with sports injury experience</w:t>
            </w:r>
          </w:p>
        </w:tc>
        <w:tc>
          <w:tcPr>
            <w:tcW w:w="1892" w:type="dxa"/>
            <w:tcMar>
              <w:top w:w="28" w:type="dxa"/>
              <w:left w:w="113" w:type="dxa"/>
              <w:bottom w:w="28" w:type="dxa"/>
            </w:tcMar>
            <w:vAlign w:val="center"/>
          </w:tcPr>
          <w:p w14:paraId="1249706E"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977" w:type="dxa"/>
            <w:tcMar>
              <w:top w:w="28" w:type="dxa"/>
              <w:left w:w="142" w:type="dxa"/>
              <w:bottom w:w="28" w:type="dxa"/>
            </w:tcMar>
            <w:vAlign w:val="center"/>
          </w:tcPr>
          <w:p w14:paraId="266AE788"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706" w:type="dxa"/>
            <w:tcMar>
              <w:left w:w="142" w:type="dxa"/>
            </w:tcMar>
            <w:vAlign w:val="center"/>
          </w:tcPr>
          <w:p w14:paraId="6E410F64"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r>
      <w:tr w:rsidR="007B35BD" w:rsidRPr="007B35BD" w14:paraId="7F9568D2" w14:textId="77777777" w:rsidTr="00480655">
        <w:trPr>
          <w:trHeight w:val="144"/>
        </w:trPr>
        <w:tc>
          <w:tcPr>
            <w:tcW w:w="563" w:type="dxa"/>
            <w:vAlign w:val="center"/>
          </w:tcPr>
          <w:p w14:paraId="6254EEC2" w14:textId="77777777" w:rsidR="007B35BD" w:rsidRPr="007B35BD" w:rsidRDefault="007B35BD" w:rsidP="00ED4B9C">
            <w:pPr>
              <w:pStyle w:val="Retraitcorpsdetexte2"/>
              <w:widowControl w:val="0"/>
              <w:ind w:left="0"/>
              <w:rPr>
                <w:rFonts w:ascii="Arial" w:hAnsi="Arial" w:cs="Arial"/>
                <w:b w:val="0"/>
                <w:bCs/>
                <w:szCs w:val="20"/>
                <w:lang w:val="en-ZA"/>
              </w:rPr>
            </w:pPr>
            <w:r w:rsidRPr="007B35BD">
              <w:rPr>
                <w:rFonts w:ascii="Arial" w:hAnsi="Arial" w:cs="Arial"/>
                <w:b w:val="0"/>
                <w:bCs/>
                <w:szCs w:val="20"/>
                <w:lang w:val="en-ZA"/>
              </w:rPr>
              <w:t>3.2</w:t>
            </w:r>
          </w:p>
        </w:tc>
        <w:tc>
          <w:tcPr>
            <w:tcW w:w="3875" w:type="dxa"/>
          </w:tcPr>
          <w:p w14:paraId="6F5884DB" w14:textId="77777777" w:rsidR="007B35BD" w:rsidRPr="007B35BD" w:rsidRDefault="007B35BD" w:rsidP="00ED4B9C">
            <w:pPr>
              <w:pStyle w:val="Retraitcorpsdetexte2"/>
              <w:ind w:left="0"/>
              <w:rPr>
                <w:rFonts w:ascii="Arial" w:hAnsi="Arial" w:cs="Arial"/>
                <w:b w:val="0"/>
                <w:bCs/>
                <w:szCs w:val="20"/>
                <w:lang w:val="en-ZA"/>
              </w:rPr>
            </w:pPr>
            <w:r w:rsidRPr="007B35BD">
              <w:rPr>
                <w:rFonts w:ascii="Arial" w:hAnsi="Arial" w:cs="Arial"/>
                <w:b w:val="0"/>
                <w:bCs/>
                <w:szCs w:val="20"/>
                <w:lang w:val="en-ZA"/>
              </w:rPr>
              <w:t>First aid equipment, materials</w:t>
            </w:r>
          </w:p>
        </w:tc>
        <w:tc>
          <w:tcPr>
            <w:tcW w:w="1892" w:type="dxa"/>
            <w:tcMar>
              <w:top w:w="28" w:type="dxa"/>
              <w:left w:w="113" w:type="dxa"/>
              <w:bottom w:w="28" w:type="dxa"/>
            </w:tcMar>
            <w:vAlign w:val="center"/>
          </w:tcPr>
          <w:p w14:paraId="31EDB37B"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977" w:type="dxa"/>
            <w:tcMar>
              <w:top w:w="28" w:type="dxa"/>
              <w:left w:w="142" w:type="dxa"/>
              <w:bottom w:w="28" w:type="dxa"/>
            </w:tcMar>
            <w:vAlign w:val="center"/>
          </w:tcPr>
          <w:p w14:paraId="070B3B25"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706" w:type="dxa"/>
            <w:tcMar>
              <w:left w:w="142" w:type="dxa"/>
            </w:tcMar>
            <w:vAlign w:val="center"/>
          </w:tcPr>
          <w:p w14:paraId="54E8BC87"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r>
      <w:tr w:rsidR="007B35BD" w:rsidRPr="007B35BD" w14:paraId="6422AEB0" w14:textId="77777777" w:rsidTr="00480655">
        <w:trPr>
          <w:trHeight w:val="144"/>
        </w:trPr>
        <w:tc>
          <w:tcPr>
            <w:tcW w:w="563" w:type="dxa"/>
            <w:tcBorders>
              <w:bottom w:val="single" w:sz="4" w:space="0" w:color="auto"/>
            </w:tcBorders>
            <w:vAlign w:val="center"/>
          </w:tcPr>
          <w:p w14:paraId="21E34211" w14:textId="77777777" w:rsidR="007B35BD" w:rsidRPr="007B35BD" w:rsidRDefault="007B35BD" w:rsidP="00ED4B9C">
            <w:pPr>
              <w:pStyle w:val="Retraitcorpsdetexte2"/>
              <w:widowControl w:val="0"/>
              <w:ind w:left="0"/>
              <w:rPr>
                <w:rFonts w:ascii="Arial" w:hAnsi="Arial" w:cs="Arial"/>
                <w:b w:val="0"/>
                <w:bCs/>
                <w:szCs w:val="20"/>
                <w:lang w:val="en-ZA"/>
              </w:rPr>
            </w:pPr>
            <w:r w:rsidRPr="007B35BD">
              <w:rPr>
                <w:rFonts w:ascii="Arial" w:hAnsi="Arial" w:cs="Arial"/>
                <w:b w:val="0"/>
                <w:bCs/>
                <w:szCs w:val="20"/>
                <w:lang w:val="en-ZA"/>
              </w:rPr>
              <w:t>3.3</w:t>
            </w:r>
          </w:p>
        </w:tc>
        <w:tc>
          <w:tcPr>
            <w:tcW w:w="3875" w:type="dxa"/>
            <w:tcBorders>
              <w:bottom w:val="single" w:sz="4" w:space="0" w:color="auto"/>
            </w:tcBorders>
          </w:tcPr>
          <w:p w14:paraId="266A50BB" w14:textId="77777777" w:rsidR="007B35BD" w:rsidRPr="007B35BD" w:rsidRDefault="007B35BD" w:rsidP="00ED4B9C">
            <w:pPr>
              <w:pStyle w:val="Retraitcorpsdetexte2"/>
              <w:ind w:left="0"/>
              <w:rPr>
                <w:rFonts w:ascii="Arial" w:hAnsi="Arial" w:cs="Arial"/>
                <w:b w:val="0"/>
                <w:bCs/>
                <w:szCs w:val="20"/>
                <w:lang w:val="en-ZA"/>
              </w:rPr>
            </w:pPr>
            <w:r w:rsidRPr="007B35BD">
              <w:rPr>
                <w:rFonts w:ascii="Arial" w:hAnsi="Arial" w:cs="Arial"/>
                <w:b w:val="0"/>
                <w:bCs/>
                <w:szCs w:val="20"/>
                <w:lang w:val="en-ZA"/>
              </w:rPr>
              <w:t>Efficient communication devices</w:t>
            </w:r>
          </w:p>
        </w:tc>
        <w:tc>
          <w:tcPr>
            <w:tcW w:w="1892" w:type="dxa"/>
            <w:tcBorders>
              <w:bottom w:val="single" w:sz="4" w:space="0" w:color="auto"/>
            </w:tcBorders>
            <w:tcMar>
              <w:top w:w="28" w:type="dxa"/>
              <w:left w:w="113" w:type="dxa"/>
              <w:bottom w:w="28" w:type="dxa"/>
            </w:tcMar>
            <w:vAlign w:val="center"/>
          </w:tcPr>
          <w:p w14:paraId="57A7E582"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977" w:type="dxa"/>
            <w:tcBorders>
              <w:bottom w:val="single" w:sz="4" w:space="0" w:color="auto"/>
            </w:tcBorders>
            <w:tcMar>
              <w:top w:w="28" w:type="dxa"/>
              <w:left w:w="142" w:type="dxa"/>
              <w:bottom w:w="28" w:type="dxa"/>
            </w:tcMar>
            <w:vAlign w:val="center"/>
          </w:tcPr>
          <w:p w14:paraId="5F1C8251"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706" w:type="dxa"/>
            <w:tcBorders>
              <w:bottom w:val="single" w:sz="4" w:space="0" w:color="auto"/>
            </w:tcBorders>
            <w:tcMar>
              <w:left w:w="142" w:type="dxa"/>
            </w:tcMar>
            <w:vAlign w:val="center"/>
          </w:tcPr>
          <w:p w14:paraId="63C05250"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r>
      <w:tr w:rsidR="00480655" w:rsidRPr="007B35BD" w14:paraId="0DA87BFD" w14:textId="77777777" w:rsidTr="00480655">
        <w:trPr>
          <w:trHeight w:val="144"/>
        </w:trPr>
        <w:tc>
          <w:tcPr>
            <w:tcW w:w="563" w:type="dxa"/>
            <w:tcBorders>
              <w:top w:val="single" w:sz="4" w:space="0" w:color="auto"/>
              <w:left w:val="nil"/>
              <w:bottom w:val="single" w:sz="4" w:space="0" w:color="auto"/>
              <w:right w:val="nil"/>
            </w:tcBorders>
            <w:vAlign w:val="center"/>
          </w:tcPr>
          <w:p w14:paraId="144BC18C" w14:textId="77777777" w:rsidR="00480655" w:rsidRPr="007B35BD" w:rsidRDefault="00480655" w:rsidP="00ED4B9C">
            <w:pPr>
              <w:pStyle w:val="Retraitcorpsdetexte2"/>
              <w:widowControl w:val="0"/>
              <w:ind w:left="0"/>
              <w:rPr>
                <w:rFonts w:ascii="Arial" w:hAnsi="Arial" w:cs="Arial"/>
                <w:b w:val="0"/>
                <w:bCs/>
                <w:szCs w:val="20"/>
                <w:lang w:val="en-ZA"/>
              </w:rPr>
            </w:pPr>
          </w:p>
        </w:tc>
        <w:tc>
          <w:tcPr>
            <w:tcW w:w="3875" w:type="dxa"/>
            <w:tcBorders>
              <w:top w:val="single" w:sz="4" w:space="0" w:color="auto"/>
              <w:left w:val="nil"/>
              <w:bottom w:val="single" w:sz="4" w:space="0" w:color="auto"/>
              <w:right w:val="nil"/>
            </w:tcBorders>
          </w:tcPr>
          <w:p w14:paraId="394CC74A" w14:textId="77777777" w:rsidR="00480655" w:rsidRPr="007B35BD" w:rsidRDefault="00480655" w:rsidP="00ED4B9C">
            <w:pPr>
              <w:pStyle w:val="Retraitcorpsdetexte2"/>
              <w:ind w:left="0"/>
              <w:rPr>
                <w:rFonts w:ascii="Arial" w:hAnsi="Arial" w:cs="Arial"/>
                <w:b w:val="0"/>
                <w:bCs/>
                <w:szCs w:val="20"/>
                <w:lang w:val="en-ZA"/>
              </w:rPr>
            </w:pPr>
          </w:p>
        </w:tc>
        <w:tc>
          <w:tcPr>
            <w:tcW w:w="1892" w:type="dxa"/>
            <w:tcBorders>
              <w:top w:val="single" w:sz="4" w:space="0" w:color="auto"/>
              <w:left w:val="nil"/>
              <w:bottom w:val="single" w:sz="4" w:space="0" w:color="auto"/>
              <w:right w:val="nil"/>
            </w:tcBorders>
            <w:tcMar>
              <w:top w:w="28" w:type="dxa"/>
              <w:left w:w="113" w:type="dxa"/>
              <w:bottom w:w="28" w:type="dxa"/>
            </w:tcMar>
            <w:vAlign w:val="center"/>
          </w:tcPr>
          <w:p w14:paraId="51863AE6" w14:textId="77777777" w:rsidR="00480655" w:rsidRPr="007B35BD" w:rsidRDefault="00480655" w:rsidP="00ED4B9C">
            <w:pPr>
              <w:pStyle w:val="Retraitcorpsdetexte2"/>
              <w:ind w:left="0"/>
              <w:jc w:val="center"/>
              <w:rPr>
                <w:rFonts w:ascii="Arial" w:hAnsi="Arial" w:cs="Arial"/>
                <w:bCs/>
                <w:szCs w:val="20"/>
                <w:lang w:val="en-ZA"/>
              </w:rPr>
            </w:pPr>
          </w:p>
        </w:tc>
        <w:tc>
          <w:tcPr>
            <w:tcW w:w="1977" w:type="dxa"/>
            <w:tcBorders>
              <w:top w:val="single" w:sz="4" w:space="0" w:color="auto"/>
              <w:left w:val="nil"/>
              <w:bottom w:val="single" w:sz="4" w:space="0" w:color="auto"/>
              <w:right w:val="nil"/>
            </w:tcBorders>
            <w:tcMar>
              <w:top w:w="28" w:type="dxa"/>
              <w:left w:w="142" w:type="dxa"/>
              <w:bottom w:w="28" w:type="dxa"/>
            </w:tcMar>
            <w:vAlign w:val="center"/>
          </w:tcPr>
          <w:p w14:paraId="258E5B4E" w14:textId="77777777" w:rsidR="00480655" w:rsidRPr="007B35BD" w:rsidRDefault="00480655" w:rsidP="00ED4B9C">
            <w:pPr>
              <w:pStyle w:val="Retraitcorpsdetexte2"/>
              <w:ind w:left="0"/>
              <w:jc w:val="center"/>
              <w:rPr>
                <w:rFonts w:ascii="Arial" w:hAnsi="Arial" w:cs="Arial"/>
                <w:bCs/>
                <w:szCs w:val="20"/>
                <w:lang w:val="en-ZA"/>
              </w:rPr>
            </w:pPr>
          </w:p>
        </w:tc>
        <w:tc>
          <w:tcPr>
            <w:tcW w:w="1706" w:type="dxa"/>
            <w:tcBorders>
              <w:top w:val="single" w:sz="4" w:space="0" w:color="auto"/>
              <w:left w:val="nil"/>
              <w:bottom w:val="single" w:sz="4" w:space="0" w:color="auto"/>
              <w:right w:val="nil"/>
            </w:tcBorders>
            <w:tcMar>
              <w:left w:w="142" w:type="dxa"/>
            </w:tcMar>
            <w:vAlign w:val="center"/>
          </w:tcPr>
          <w:p w14:paraId="61517954" w14:textId="77777777" w:rsidR="00480655" w:rsidRPr="007B35BD" w:rsidRDefault="00480655" w:rsidP="00ED4B9C">
            <w:pPr>
              <w:pStyle w:val="Retraitcorpsdetexte2"/>
              <w:ind w:left="0"/>
              <w:jc w:val="center"/>
              <w:rPr>
                <w:rFonts w:ascii="Arial" w:hAnsi="Arial" w:cs="Arial"/>
                <w:bCs/>
                <w:szCs w:val="20"/>
                <w:lang w:val="en-ZA"/>
              </w:rPr>
            </w:pPr>
          </w:p>
        </w:tc>
      </w:tr>
      <w:tr w:rsidR="00C43829" w:rsidRPr="007B35BD" w14:paraId="6A3AECEE" w14:textId="77777777" w:rsidTr="00480655">
        <w:trPr>
          <w:trHeight w:val="144"/>
        </w:trPr>
        <w:tc>
          <w:tcPr>
            <w:tcW w:w="563" w:type="dxa"/>
            <w:tcBorders>
              <w:top w:val="single" w:sz="4" w:space="0" w:color="auto"/>
            </w:tcBorders>
            <w:vAlign w:val="center"/>
          </w:tcPr>
          <w:p w14:paraId="2632F335" w14:textId="77777777" w:rsidR="00C43829" w:rsidRPr="007B35BD" w:rsidRDefault="00C43829" w:rsidP="00ED4B9C">
            <w:pPr>
              <w:pStyle w:val="Retraitcorpsdetexte2"/>
              <w:widowControl w:val="0"/>
              <w:ind w:left="0"/>
              <w:rPr>
                <w:rFonts w:ascii="Arial" w:hAnsi="Arial" w:cs="Arial"/>
                <w:bCs/>
                <w:szCs w:val="20"/>
                <w:lang w:val="en-ZA"/>
              </w:rPr>
            </w:pPr>
            <w:r w:rsidRPr="007B35BD">
              <w:rPr>
                <w:rFonts w:ascii="Arial" w:hAnsi="Arial" w:cs="Arial"/>
                <w:bCs/>
                <w:szCs w:val="20"/>
                <w:lang w:val="en-ZA"/>
              </w:rPr>
              <w:t>4</w:t>
            </w:r>
          </w:p>
        </w:tc>
        <w:tc>
          <w:tcPr>
            <w:tcW w:w="9450" w:type="dxa"/>
            <w:gridSpan w:val="4"/>
            <w:tcBorders>
              <w:top w:val="single" w:sz="4" w:space="0" w:color="auto"/>
            </w:tcBorders>
          </w:tcPr>
          <w:p w14:paraId="0A3D3C31" w14:textId="2BB871A0" w:rsidR="00C43829" w:rsidRPr="007B35BD" w:rsidRDefault="00C43829" w:rsidP="00ED4B9C">
            <w:pPr>
              <w:pStyle w:val="Retraitcorpsdetexte2"/>
              <w:ind w:left="0"/>
              <w:rPr>
                <w:rFonts w:ascii="Arial" w:hAnsi="Arial" w:cs="Arial"/>
                <w:bCs/>
                <w:szCs w:val="20"/>
                <w:lang w:val="en-ZA"/>
              </w:rPr>
            </w:pPr>
            <w:r w:rsidRPr="007B35BD">
              <w:rPr>
                <w:rFonts w:ascii="Arial" w:hAnsi="Arial" w:cs="Arial"/>
                <w:bCs/>
                <w:szCs w:val="20"/>
                <w:lang w:val="en-ZA"/>
              </w:rPr>
              <w:t>General Medical Care</w:t>
            </w:r>
          </w:p>
        </w:tc>
      </w:tr>
      <w:tr w:rsidR="007B35BD" w:rsidRPr="007B35BD" w14:paraId="3F644B39" w14:textId="77777777" w:rsidTr="00480655">
        <w:trPr>
          <w:trHeight w:val="144"/>
        </w:trPr>
        <w:tc>
          <w:tcPr>
            <w:tcW w:w="563" w:type="dxa"/>
            <w:vAlign w:val="center"/>
          </w:tcPr>
          <w:p w14:paraId="71A04B16" w14:textId="77777777" w:rsidR="007B35BD" w:rsidRPr="007B35BD" w:rsidRDefault="007B35BD" w:rsidP="00ED4B9C">
            <w:pPr>
              <w:pStyle w:val="Retraitcorpsdetexte2"/>
              <w:widowControl w:val="0"/>
              <w:ind w:left="0"/>
              <w:rPr>
                <w:rFonts w:ascii="Arial" w:hAnsi="Arial" w:cs="Arial"/>
                <w:b w:val="0"/>
                <w:bCs/>
                <w:szCs w:val="20"/>
                <w:lang w:val="en-ZA"/>
              </w:rPr>
            </w:pPr>
            <w:r w:rsidRPr="007B35BD">
              <w:rPr>
                <w:rFonts w:ascii="Arial" w:hAnsi="Arial" w:cs="Arial"/>
                <w:b w:val="0"/>
                <w:bCs/>
                <w:szCs w:val="20"/>
                <w:lang w:val="en-ZA"/>
              </w:rPr>
              <w:t>4.1</w:t>
            </w:r>
          </w:p>
        </w:tc>
        <w:tc>
          <w:tcPr>
            <w:tcW w:w="3875" w:type="dxa"/>
          </w:tcPr>
          <w:p w14:paraId="2D6D8906" w14:textId="77777777" w:rsidR="007B35BD" w:rsidRPr="007B35BD" w:rsidRDefault="007B35BD" w:rsidP="00ED4B9C">
            <w:pPr>
              <w:pStyle w:val="Retraitcorpsdetexte2"/>
              <w:ind w:left="0"/>
              <w:rPr>
                <w:rFonts w:ascii="Arial" w:hAnsi="Arial" w:cs="Arial"/>
                <w:b w:val="0"/>
                <w:bCs/>
                <w:szCs w:val="20"/>
                <w:lang w:val="en-ZA"/>
              </w:rPr>
            </w:pPr>
            <w:r w:rsidRPr="007B35BD">
              <w:rPr>
                <w:rFonts w:ascii="Arial" w:hAnsi="Arial" w:cs="Arial"/>
                <w:b w:val="0"/>
                <w:bCs/>
                <w:szCs w:val="20"/>
                <w:lang w:val="en-ZA"/>
              </w:rPr>
              <w:t>Plan in place</w:t>
            </w:r>
          </w:p>
        </w:tc>
        <w:tc>
          <w:tcPr>
            <w:tcW w:w="1892" w:type="dxa"/>
            <w:tcMar>
              <w:top w:w="28" w:type="dxa"/>
              <w:left w:w="113" w:type="dxa"/>
              <w:bottom w:w="28" w:type="dxa"/>
            </w:tcMar>
            <w:vAlign w:val="center"/>
          </w:tcPr>
          <w:p w14:paraId="5E2E72BC"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977" w:type="dxa"/>
            <w:tcMar>
              <w:top w:w="28" w:type="dxa"/>
              <w:left w:w="142" w:type="dxa"/>
              <w:bottom w:w="28" w:type="dxa"/>
            </w:tcMar>
            <w:vAlign w:val="center"/>
          </w:tcPr>
          <w:p w14:paraId="36F4820B"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706" w:type="dxa"/>
            <w:tcMar>
              <w:left w:w="113" w:type="dxa"/>
            </w:tcMar>
            <w:vAlign w:val="center"/>
          </w:tcPr>
          <w:p w14:paraId="5D2DC17A" w14:textId="77777777" w:rsidR="007B35BD" w:rsidRPr="00C43829" w:rsidRDefault="007B35BD" w:rsidP="00ED4B9C">
            <w:pPr>
              <w:pStyle w:val="Retraitcorpsdetexte2"/>
              <w:ind w:left="0"/>
              <w:jc w:val="center"/>
              <w:rPr>
                <w:rFonts w:ascii="Arial" w:hAnsi="Arial" w:cs="Arial"/>
                <w:bCs/>
                <w:color w:val="0070C0"/>
                <w:szCs w:val="20"/>
                <w:lang w:val="en-ZA"/>
              </w:rPr>
            </w:pPr>
            <w:r w:rsidRPr="00C43829">
              <w:rPr>
                <w:rFonts w:ascii="Arial" w:hAnsi="Arial" w:cs="Arial"/>
                <w:bCs/>
                <w:color w:val="0070C0"/>
                <w:szCs w:val="20"/>
                <w:lang w:val="en-ZA"/>
              </w:rPr>
              <w:t>E</w:t>
            </w:r>
          </w:p>
        </w:tc>
      </w:tr>
      <w:tr w:rsidR="007B35BD" w:rsidRPr="007B35BD" w14:paraId="34485C1E" w14:textId="77777777" w:rsidTr="00480655">
        <w:trPr>
          <w:trHeight w:val="144"/>
        </w:trPr>
        <w:tc>
          <w:tcPr>
            <w:tcW w:w="563" w:type="dxa"/>
            <w:vAlign w:val="center"/>
          </w:tcPr>
          <w:p w14:paraId="05A6A4C0" w14:textId="77777777" w:rsidR="007B35BD" w:rsidRPr="007B35BD" w:rsidRDefault="007B35BD" w:rsidP="00ED4B9C">
            <w:pPr>
              <w:pStyle w:val="Retraitcorpsdetexte2"/>
              <w:widowControl w:val="0"/>
              <w:ind w:left="0"/>
              <w:rPr>
                <w:rFonts w:ascii="Arial" w:hAnsi="Arial" w:cs="Arial"/>
                <w:b w:val="0"/>
                <w:bCs/>
                <w:szCs w:val="20"/>
                <w:lang w:val="en-ZA"/>
              </w:rPr>
            </w:pPr>
            <w:r w:rsidRPr="007B35BD">
              <w:rPr>
                <w:rFonts w:ascii="Arial" w:hAnsi="Arial" w:cs="Arial"/>
                <w:b w:val="0"/>
                <w:bCs/>
                <w:szCs w:val="20"/>
                <w:lang w:val="en-ZA"/>
              </w:rPr>
              <w:t>4.2</w:t>
            </w:r>
          </w:p>
        </w:tc>
        <w:tc>
          <w:tcPr>
            <w:tcW w:w="3875" w:type="dxa"/>
          </w:tcPr>
          <w:p w14:paraId="650B0176" w14:textId="77777777" w:rsidR="007B35BD" w:rsidRPr="007B35BD" w:rsidRDefault="007B35BD" w:rsidP="00ED4B9C">
            <w:pPr>
              <w:pStyle w:val="Retraitcorpsdetexte2"/>
              <w:ind w:left="0"/>
              <w:rPr>
                <w:rFonts w:ascii="Arial" w:hAnsi="Arial" w:cs="Arial"/>
                <w:b w:val="0"/>
                <w:bCs/>
                <w:color w:val="FF0000"/>
                <w:szCs w:val="20"/>
                <w:lang w:val="en-ZA"/>
              </w:rPr>
            </w:pPr>
            <w:r w:rsidRPr="007B35BD">
              <w:rPr>
                <w:rFonts w:ascii="Arial" w:hAnsi="Arial" w:cs="Arial"/>
                <w:b w:val="0"/>
                <w:color w:val="FF0000"/>
                <w:szCs w:val="20"/>
                <w:lang w:val="en-ZA"/>
              </w:rPr>
              <w:t>Medical Professional with general medical experience</w:t>
            </w:r>
          </w:p>
        </w:tc>
        <w:tc>
          <w:tcPr>
            <w:tcW w:w="1892" w:type="dxa"/>
            <w:tcMar>
              <w:top w:w="28" w:type="dxa"/>
              <w:left w:w="113" w:type="dxa"/>
              <w:bottom w:w="28" w:type="dxa"/>
            </w:tcMar>
            <w:vAlign w:val="center"/>
          </w:tcPr>
          <w:p w14:paraId="7243F00B"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977" w:type="dxa"/>
            <w:tcMar>
              <w:top w:w="28" w:type="dxa"/>
              <w:left w:w="142" w:type="dxa"/>
              <w:bottom w:w="28" w:type="dxa"/>
            </w:tcMar>
            <w:vAlign w:val="center"/>
          </w:tcPr>
          <w:p w14:paraId="335CD094"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D</w:t>
            </w:r>
          </w:p>
        </w:tc>
        <w:tc>
          <w:tcPr>
            <w:tcW w:w="1706" w:type="dxa"/>
            <w:tcMar>
              <w:left w:w="113" w:type="dxa"/>
            </w:tcMar>
            <w:vAlign w:val="center"/>
          </w:tcPr>
          <w:p w14:paraId="0ABA9DE7"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D</w:t>
            </w:r>
          </w:p>
        </w:tc>
      </w:tr>
      <w:tr w:rsidR="007B35BD" w:rsidRPr="007B35BD" w14:paraId="11B1EF7B" w14:textId="77777777" w:rsidTr="00480655">
        <w:trPr>
          <w:trHeight w:val="144"/>
        </w:trPr>
        <w:tc>
          <w:tcPr>
            <w:tcW w:w="563" w:type="dxa"/>
            <w:tcBorders>
              <w:bottom w:val="single" w:sz="4" w:space="0" w:color="auto"/>
            </w:tcBorders>
            <w:vAlign w:val="center"/>
          </w:tcPr>
          <w:p w14:paraId="5702C363" w14:textId="77777777" w:rsidR="007B35BD" w:rsidRPr="007B35BD" w:rsidRDefault="007B35BD" w:rsidP="00ED4B9C">
            <w:pPr>
              <w:pStyle w:val="Retraitcorpsdetexte2"/>
              <w:widowControl w:val="0"/>
              <w:ind w:left="0"/>
              <w:rPr>
                <w:rFonts w:ascii="Arial" w:hAnsi="Arial" w:cs="Arial"/>
                <w:b w:val="0"/>
                <w:bCs/>
                <w:szCs w:val="20"/>
                <w:lang w:val="en-ZA"/>
              </w:rPr>
            </w:pPr>
            <w:r w:rsidRPr="007B35BD">
              <w:rPr>
                <w:rFonts w:ascii="Arial" w:hAnsi="Arial" w:cs="Arial"/>
                <w:b w:val="0"/>
                <w:bCs/>
                <w:szCs w:val="20"/>
                <w:lang w:val="en-ZA"/>
              </w:rPr>
              <w:t>4.3</w:t>
            </w:r>
          </w:p>
        </w:tc>
        <w:tc>
          <w:tcPr>
            <w:tcW w:w="3875" w:type="dxa"/>
            <w:tcBorders>
              <w:bottom w:val="single" w:sz="4" w:space="0" w:color="auto"/>
            </w:tcBorders>
          </w:tcPr>
          <w:p w14:paraId="200E9AAA" w14:textId="77777777" w:rsidR="007B35BD" w:rsidRPr="007B35BD" w:rsidRDefault="007B35BD" w:rsidP="00ED4B9C">
            <w:pPr>
              <w:pStyle w:val="Retraitcorpsdetexte2"/>
              <w:ind w:left="0"/>
              <w:rPr>
                <w:rFonts w:ascii="Arial" w:hAnsi="Arial" w:cs="Arial"/>
                <w:b w:val="0"/>
                <w:bCs/>
                <w:szCs w:val="20"/>
                <w:lang w:val="en-ZA"/>
              </w:rPr>
            </w:pPr>
            <w:r w:rsidRPr="007B35BD">
              <w:rPr>
                <w:rFonts w:ascii="Arial" w:hAnsi="Arial" w:cs="Arial"/>
                <w:b w:val="0"/>
                <w:bCs/>
                <w:szCs w:val="20"/>
                <w:lang w:val="en-ZA"/>
              </w:rPr>
              <w:t>Appropriate equipment and medication</w:t>
            </w:r>
          </w:p>
        </w:tc>
        <w:tc>
          <w:tcPr>
            <w:tcW w:w="1892" w:type="dxa"/>
            <w:tcBorders>
              <w:bottom w:val="single" w:sz="4" w:space="0" w:color="auto"/>
            </w:tcBorders>
            <w:tcMar>
              <w:top w:w="28" w:type="dxa"/>
              <w:left w:w="113" w:type="dxa"/>
              <w:bottom w:w="28" w:type="dxa"/>
            </w:tcMar>
            <w:vAlign w:val="center"/>
          </w:tcPr>
          <w:p w14:paraId="6B501C3C"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977" w:type="dxa"/>
            <w:tcBorders>
              <w:bottom w:val="single" w:sz="4" w:space="0" w:color="auto"/>
            </w:tcBorders>
            <w:tcMar>
              <w:top w:w="28" w:type="dxa"/>
              <w:left w:w="142" w:type="dxa"/>
              <w:bottom w:w="28" w:type="dxa"/>
            </w:tcMar>
            <w:vAlign w:val="center"/>
          </w:tcPr>
          <w:p w14:paraId="7B5817A3"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D</w:t>
            </w:r>
          </w:p>
        </w:tc>
        <w:tc>
          <w:tcPr>
            <w:tcW w:w="1706" w:type="dxa"/>
            <w:tcBorders>
              <w:bottom w:val="single" w:sz="4" w:space="0" w:color="auto"/>
            </w:tcBorders>
            <w:tcMar>
              <w:left w:w="113" w:type="dxa"/>
            </w:tcMar>
            <w:vAlign w:val="center"/>
          </w:tcPr>
          <w:p w14:paraId="7D8FD381"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D</w:t>
            </w:r>
          </w:p>
        </w:tc>
      </w:tr>
      <w:tr w:rsidR="007B35BD" w:rsidRPr="007B35BD" w14:paraId="5A09D1C8" w14:textId="77777777" w:rsidTr="00480655">
        <w:trPr>
          <w:trHeight w:val="144"/>
        </w:trPr>
        <w:tc>
          <w:tcPr>
            <w:tcW w:w="563" w:type="dxa"/>
            <w:vAlign w:val="center"/>
          </w:tcPr>
          <w:p w14:paraId="41E2ED8F" w14:textId="77777777" w:rsidR="007B35BD" w:rsidRPr="007B35BD" w:rsidRDefault="007B35BD" w:rsidP="00ED4B9C">
            <w:pPr>
              <w:pStyle w:val="Retraitcorpsdetexte2"/>
              <w:widowControl w:val="0"/>
              <w:ind w:left="0"/>
              <w:rPr>
                <w:rFonts w:ascii="Arial" w:hAnsi="Arial" w:cs="Arial"/>
                <w:b w:val="0"/>
                <w:bCs/>
                <w:szCs w:val="20"/>
                <w:lang w:val="en-ZA"/>
              </w:rPr>
            </w:pPr>
            <w:r w:rsidRPr="007B35BD">
              <w:rPr>
                <w:rFonts w:ascii="Arial" w:hAnsi="Arial" w:cs="Arial"/>
                <w:b w:val="0"/>
                <w:bCs/>
                <w:szCs w:val="20"/>
                <w:lang w:val="en-ZA"/>
              </w:rPr>
              <w:t>4.4</w:t>
            </w:r>
          </w:p>
        </w:tc>
        <w:tc>
          <w:tcPr>
            <w:tcW w:w="3875" w:type="dxa"/>
          </w:tcPr>
          <w:p w14:paraId="39C05194" w14:textId="77777777" w:rsidR="007B35BD" w:rsidRPr="007B35BD" w:rsidRDefault="007B35BD" w:rsidP="00ED4B9C">
            <w:pPr>
              <w:pStyle w:val="Retraitcorpsdetexte2"/>
              <w:ind w:left="0"/>
              <w:rPr>
                <w:rFonts w:ascii="Arial" w:hAnsi="Arial" w:cs="Arial"/>
                <w:b w:val="0"/>
                <w:bCs/>
                <w:szCs w:val="20"/>
                <w:lang w:val="en-ZA"/>
              </w:rPr>
            </w:pPr>
            <w:r w:rsidRPr="007B35BD">
              <w:rPr>
                <w:rFonts w:ascii="Arial" w:hAnsi="Arial" w:cs="Arial"/>
                <w:b w:val="0"/>
                <w:bCs/>
                <w:szCs w:val="20"/>
                <w:lang w:val="en-ZA"/>
              </w:rPr>
              <w:t>Sports Physiotherapist</w:t>
            </w:r>
          </w:p>
        </w:tc>
        <w:tc>
          <w:tcPr>
            <w:tcW w:w="1892" w:type="dxa"/>
            <w:tcMar>
              <w:top w:w="28" w:type="dxa"/>
              <w:left w:w="113" w:type="dxa"/>
              <w:bottom w:w="28" w:type="dxa"/>
            </w:tcMar>
            <w:vAlign w:val="center"/>
          </w:tcPr>
          <w:p w14:paraId="2206714F"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D</w:t>
            </w:r>
          </w:p>
        </w:tc>
        <w:tc>
          <w:tcPr>
            <w:tcW w:w="1977" w:type="dxa"/>
            <w:tcMar>
              <w:top w:w="28" w:type="dxa"/>
              <w:left w:w="142" w:type="dxa"/>
              <w:bottom w:w="28" w:type="dxa"/>
            </w:tcMar>
            <w:vAlign w:val="center"/>
          </w:tcPr>
          <w:p w14:paraId="6C35B5AB"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D</w:t>
            </w:r>
          </w:p>
        </w:tc>
        <w:tc>
          <w:tcPr>
            <w:tcW w:w="1706" w:type="dxa"/>
            <w:tcMar>
              <w:left w:w="142" w:type="dxa"/>
            </w:tcMar>
            <w:vAlign w:val="center"/>
          </w:tcPr>
          <w:p w14:paraId="63875662"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D</w:t>
            </w:r>
          </w:p>
        </w:tc>
      </w:tr>
      <w:tr w:rsidR="007B35BD" w:rsidRPr="007B35BD" w14:paraId="6BB7E798" w14:textId="77777777" w:rsidTr="00480655">
        <w:trPr>
          <w:trHeight w:val="144"/>
        </w:trPr>
        <w:tc>
          <w:tcPr>
            <w:tcW w:w="563" w:type="dxa"/>
            <w:tcBorders>
              <w:bottom w:val="single" w:sz="4" w:space="0" w:color="auto"/>
            </w:tcBorders>
            <w:vAlign w:val="center"/>
          </w:tcPr>
          <w:p w14:paraId="45C1B9E0" w14:textId="77777777" w:rsidR="007B35BD" w:rsidRPr="007B35BD" w:rsidRDefault="007B35BD" w:rsidP="00ED4B9C">
            <w:pPr>
              <w:pStyle w:val="Retraitcorpsdetexte2"/>
              <w:widowControl w:val="0"/>
              <w:ind w:left="0"/>
              <w:rPr>
                <w:rFonts w:ascii="Arial" w:hAnsi="Arial" w:cs="Arial"/>
                <w:b w:val="0"/>
                <w:bCs/>
                <w:szCs w:val="20"/>
                <w:lang w:val="en-ZA"/>
              </w:rPr>
            </w:pPr>
            <w:r w:rsidRPr="007B35BD">
              <w:rPr>
                <w:rFonts w:ascii="Arial" w:hAnsi="Arial" w:cs="Arial"/>
                <w:b w:val="0"/>
                <w:bCs/>
                <w:szCs w:val="20"/>
                <w:lang w:val="en-ZA"/>
              </w:rPr>
              <w:t>4.5</w:t>
            </w:r>
          </w:p>
        </w:tc>
        <w:tc>
          <w:tcPr>
            <w:tcW w:w="3875" w:type="dxa"/>
            <w:tcBorders>
              <w:bottom w:val="single" w:sz="4" w:space="0" w:color="auto"/>
            </w:tcBorders>
          </w:tcPr>
          <w:p w14:paraId="3404A682" w14:textId="77777777" w:rsidR="007B35BD" w:rsidRPr="007B35BD" w:rsidRDefault="007B35BD" w:rsidP="00ED4B9C">
            <w:pPr>
              <w:pStyle w:val="Retraitcorpsdetexte2"/>
              <w:ind w:left="0"/>
              <w:rPr>
                <w:rFonts w:ascii="Arial" w:hAnsi="Arial" w:cs="Arial"/>
                <w:b w:val="0"/>
                <w:bCs/>
                <w:szCs w:val="20"/>
                <w:lang w:val="en-ZA"/>
              </w:rPr>
            </w:pPr>
            <w:r w:rsidRPr="007B35BD">
              <w:rPr>
                <w:rFonts w:ascii="Arial" w:hAnsi="Arial" w:cs="Arial"/>
                <w:b w:val="0"/>
                <w:bCs/>
                <w:szCs w:val="20"/>
                <w:lang w:val="en-ZA"/>
              </w:rPr>
              <w:t>Physio tables</w:t>
            </w:r>
          </w:p>
        </w:tc>
        <w:tc>
          <w:tcPr>
            <w:tcW w:w="1892" w:type="dxa"/>
            <w:tcBorders>
              <w:bottom w:val="single" w:sz="4" w:space="0" w:color="auto"/>
            </w:tcBorders>
            <w:tcMar>
              <w:top w:w="28" w:type="dxa"/>
              <w:left w:w="113" w:type="dxa"/>
              <w:bottom w:w="28" w:type="dxa"/>
            </w:tcMar>
            <w:vAlign w:val="center"/>
          </w:tcPr>
          <w:p w14:paraId="3174A4CA"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D</w:t>
            </w:r>
          </w:p>
        </w:tc>
        <w:tc>
          <w:tcPr>
            <w:tcW w:w="1977" w:type="dxa"/>
            <w:tcBorders>
              <w:bottom w:val="single" w:sz="4" w:space="0" w:color="auto"/>
            </w:tcBorders>
            <w:tcMar>
              <w:top w:w="28" w:type="dxa"/>
              <w:left w:w="142" w:type="dxa"/>
              <w:bottom w:w="28" w:type="dxa"/>
            </w:tcMar>
            <w:vAlign w:val="center"/>
          </w:tcPr>
          <w:p w14:paraId="62E2B1DF"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D</w:t>
            </w:r>
          </w:p>
        </w:tc>
        <w:tc>
          <w:tcPr>
            <w:tcW w:w="1706" w:type="dxa"/>
            <w:tcBorders>
              <w:bottom w:val="single" w:sz="4" w:space="0" w:color="auto"/>
            </w:tcBorders>
            <w:tcMar>
              <w:left w:w="142" w:type="dxa"/>
            </w:tcMar>
            <w:vAlign w:val="center"/>
          </w:tcPr>
          <w:p w14:paraId="2DCEA5B5"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N</w:t>
            </w:r>
          </w:p>
        </w:tc>
      </w:tr>
      <w:tr w:rsidR="00480655" w:rsidRPr="007B35BD" w14:paraId="6257545A" w14:textId="77777777" w:rsidTr="00480655">
        <w:trPr>
          <w:trHeight w:val="144"/>
        </w:trPr>
        <w:tc>
          <w:tcPr>
            <w:tcW w:w="563" w:type="dxa"/>
            <w:tcBorders>
              <w:top w:val="single" w:sz="4" w:space="0" w:color="auto"/>
              <w:left w:val="nil"/>
              <w:bottom w:val="single" w:sz="4" w:space="0" w:color="auto"/>
              <w:right w:val="nil"/>
            </w:tcBorders>
            <w:vAlign w:val="center"/>
          </w:tcPr>
          <w:p w14:paraId="502D9F6E" w14:textId="77777777" w:rsidR="00480655" w:rsidRPr="007B35BD" w:rsidRDefault="00480655" w:rsidP="00ED4B9C">
            <w:pPr>
              <w:pStyle w:val="Retraitcorpsdetexte2"/>
              <w:widowControl w:val="0"/>
              <w:ind w:left="0"/>
              <w:rPr>
                <w:rFonts w:ascii="Arial" w:hAnsi="Arial" w:cs="Arial"/>
                <w:b w:val="0"/>
                <w:bCs/>
                <w:szCs w:val="20"/>
                <w:lang w:val="en-ZA"/>
              </w:rPr>
            </w:pPr>
          </w:p>
        </w:tc>
        <w:tc>
          <w:tcPr>
            <w:tcW w:w="3875" w:type="dxa"/>
            <w:tcBorders>
              <w:top w:val="single" w:sz="4" w:space="0" w:color="auto"/>
              <w:left w:val="nil"/>
              <w:bottom w:val="single" w:sz="4" w:space="0" w:color="auto"/>
              <w:right w:val="nil"/>
            </w:tcBorders>
          </w:tcPr>
          <w:p w14:paraId="014A1223" w14:textId="77777777" w:rsidR="00480655" w:rsidRPr="007B35BD" w:rsidRDefault="00480655" w:rsidP="00ED4B9C">
            <w:pPr>
              <w:pStyle w:val="Retraitcorpsdetexte2"/>
              <w:ind w:left="0"/>
              <w:rPr>
                <w:rFonts w:ascii="Arial" w:hAnsi="Arial" w:cs="Arial"/>
                <w:b w:val="0"/>
                <w:bCs/>
                <w:szCs w:val="20"/>
                <w:lang w:val="en-ZA"/>
              </w:rPr>
            </w:pPr>
          </w:p>
        </w:tc>
        <w:tc>
          <w:tcPr>
            <w:tcW w:w="1892" w:type="dxa"/>
            <w:tcBorders>
              <w:top w:val="single" w:sz="4" w:space="0" w:color="auto"/>
              <w:left w:val="nil"/>
              <w:bottom w:val="single" w:sz="4" w:space="0" w:color="auto"/>
              <w:right w:val="nil"/>
            </w:tcBorders>
            <w:tcMar>
              <w:top w:w="28" w:type="dxa"/>
              <w:left w:w="113" w:type="dxa"/>
              <w:bottom w:w="28" w:type="dxa"/>
            </w:tcMar>
            <w:vAlign w:val="center"/>
          </w:tcPr>
          <w:p w14:paraId="11A6791F" w14:textId="77777777" w:rsidR="00480655" w:rsidRPr="007B35BD" w:rsidRDefault="00480655" w:rsidP="00ED4B9C">
            <w:pPr>
              <w:pStyle w:val="Retraitcorpsdetexte2"/>
              <w:ind w:left="0"/>
              <w:jc w:val="center"/>
              <w:rPr>
                <w:rFonts w:ascii="Arial" w:hAnsi="Arial" w:cs="Arial"/>
                <w:bCs/>
                <w:szCs w:val="20"/>
                <w:lang w:val="en-ZA"/>
              </w:rPr>
            </w:pPr>
          </w:p>
        </w:tc>
        <w:tc>
          <w:tcPr>
            <w:tcW w:w="1977" w:type="dxa"/>
            <w:tcBorders>
              <w:top w:val="single" w:sz="4" w:space="0" w:color="auto"/>
              <w:left w:val="nil"/>
              <w:bottom w:val="single" w:sz="4" w:space="0" w:color="auto"/>
              <w:right w:val="nil"/>
            </w:tcBorders>
            <w:tcMar>
              <w:top w:w="28" w:type="dxa"/>
              <w:left w:w="142" w:type="dxa"/>
              <w:bottom w:w="28" w:type="dxa"/>
            </w:tcMar>
            <w:vAlign w:val="center"/>
          </w:tcPr>
          <w:p w14:paraId="3A815AC7" w14:textId="77777777" w:rsidR="00480655" w:rsidRPr="007B35BD" w:rsidRDefault="00480655" w:rsidP="00ED4B9C">
            <w:pPr>
              <w:pStyle w:val="Retraitcorpsdetexte2"/>
              <w:ind w:left="0"/>
              <w:jc w:val="center"/>
              <w:rPr>
                <w:rFonts w:ascii="Arial" w:hAnsi="Arial" w:cs="Arial"/>
                <w:bCs/>
                <w:szCs w:val="20"/>
                <w:lang w:val="en-ZA"/>
              </w:rPr>
            </w:pPr>
          </w:p>
        </w:tc>
        <w:tc>
          <w:tcPr>
            <w:tcW w:w="1706" w:type="dxa"/>
            <w:tcBorders>
              <w:top w:val="single" w:sz="4" w:space="0" w:color="auto"/>
              <w:left w:val="nil"/>
              <w:bottom w:val="single" w:sz="4" w:space="0" w:color="auto"/>
              <w:right w:val="nil"/>
            </w:tcBorders>
            <w:tcMar>
              <w:left w:w="142" w:type="dxa"/>
            </w:tcMar>
            <w:vAlign w:val="center"/>
          </w:tcPr>
          <w:p w14:paraId="0F845256" w14:textId="77777777" w:rsidR="00480655" w:rsidRPr="007B35BD" w:rsidRDefault="00480655" w:rsidP="00ED4B9C">
            <w:pPr>
              <w:pStyle w:val="Retraitcorpsdetexte2"/>
              <w:ind w:left="0"/>
              <w:jc w:val="center"/>
              <w:rPr>
                <w:rFonts w:ascii="Arial" w:hAnsi="Arial" w:cs="Arial"/>
                <w:bCs/>
                <w:szCs w:val="20"/>
                <w:lang w:val="en-ZA"/>
              </w:rPr>
            </w:pPr>
          </w:p>
        </w:tc>
      </w:tr>
      <w:tr w:rsidR="007B35BD" w:rsidRPr="007B35BD" w14:paraId="00E63499" w14:textId="77777777" w:rsidTr="00480655">
        <w:trPr>
          <w:trHeight w:val="144"/>
        </w:trPr>
        <w:tc>
          <w:tcPr>
            <w:tcW w:w="563" w:type="dxa"/>
            <w:tcBorders>
              <w:top w:val="single" w:sz="4" w:space="0" w:color="auto"/>
              <w:bottom w:val="single" w:sz="4" w:space="0" w:color="auto"/>
            </w:tcBorders>
            <w:vAlign w:val="center"/>
          </w:tcPr>
          <w:p w14:paraId="725D752B" w14:textId="77777777" w:rsidR="007B35BD" w:rsidRPr="007B35BD" w:rsidRDefault="007B35BD" w:rsidP="00ED4B9C">
            <w:pPr>
              <w:pStyle w:val="Retraitcorpsdetexte2"/>
              <w:widowControl w:val="0"/>
              <w:ind w:left="0"/>
              <w:rPr>
                <w:rFonts w:ascii="Arial" w:hAnsi="Arial" w:cs="Arial"/>
                <w:bCs/>
                <w:szCs w:val="20"/>
                <w:lang w:val="en-ZA"/>
              </w:rPr>
            </w:pPr>
            <w:r w:rsidRPr="007B35BD">
              <w:rPr>
                <w:rFonts w:ascii="Arial" w:hAnsi="Arial" w:cs="Arial"/>
                <w:bCs/>
                <w:szCs w:val="20"/>
                <w:lang w:val="en-ZA"/>
              </w:rPr>
              <w:t>5</w:t>
            </w:r>
          </w:p>
        </w:tc>
        <w:tc>
          <w:tcPr>
            <w:tcW w:w="3875" w:type="dxa"/>
            <w:tcBorders>
              <w:top w:val="single" w:sz="4" w:space="0" w:color="auto"/>
              <w:bottom w:val="single" w:sz="4" w:space="0" w:color="auto"/>
            </w:tcBorders>
            <w:vAlign w:val="center"/>
          </w:tcPr>
          <w:p w14:paraId="0664D528" w14:textId="67731ACC" w:rsidR="007B35BD" w:rsidRPr="007B35BD" w:rsidRDefault="007B35BD" w:rsidP="00ED4B9C">
            <w:pPr>
              <w:pStyle w:val="Retraitcorpsdetexte2"/>
              <w:ind w:left="0"/>
              <w:rPr>
                <w:rFonts w:ascii="Arial" w:hAnsi="Arial" w:cs="Arial"/>
                <w:bCs/>
                <w:szCs w:val="20"/>
                <w:lang w:val="en-ZA"/>
              </w:rPr>
            </w:pPr>
            <w:r w:rsidRPr="007B35BD">
              <w:rPr>
                <w:rFonts w:ascii="Arial" w:hAnsi="Arial" w:cs="Arial"/>
                <w:bCs/>
                <w:szCs w:val="20"/>
                <w:lang w:val="en-ZA"/>
              </w:rPr>
              <w:t>Medical Officials</w:t>
            </w:r>
          </w:p>
        </w:tc>
        <w:tc>
          <w:tcPr>
            <w:tcW w:w="1892" w:type="dxa"/>
            <w:tcBorders>
              <w:top w:val="single" w:sz="4" w:space="0" w:color="auto"/>
              <w:bottom w:val="single" w:sz="4" w:space="0" w:color="auto"/>
            </w:tcBorders>
            <w:tcMar>
              <w:top w:w="28" w:type="dxa"/>
              <w:left w:w="113" w:type="dxa"/>
              <w:bottom w:w="28" w:type="dxa"/>
            </w:tcMar>
          </w:tcPr>
          <w:p w14:paraId="65520D9C"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p w14:paraId="17E10EB6"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 w:val="0"/>
                <w:bCs/>
                <w:szCs w:val="20"/>
                <w:lang w:val="en-ZA"/>
              </w:rPr>
              <w:t>FIE Medical Delegates</w:t>
            </w:r>
          </w:p>
        </w:tc>
        <w:tc>
          <w:tcPr>
            <w:tcW w:w="1977" w:type="dxa"/>
            <w:tcBorders>
              <w:top w:val="single" w:sz="4" w:space="0" w:color="auto"/>
              <w:bottom w:val="single" w:sz="4" w:space="0" w:color="auto"/>
            </w:tcBorders>
            <w:tcMar>
              <w:top w:w="28" w:type="dxa"/>
              <w:left w:w="142" w:type="dxa"/>
              <w:bottom w:w="28" w:type="dxa"/>
            </w:tcMar>
          </w:tcPr>
          <w:p w14:paraId="2FFE2B51" w14:textId="77777777" w:rsidR="007B35BD" w:rsidRPr="00C43829" w:rsidRDefault="007B35BD" w:rsidP="00ED4B9C">
            <w:pPr>
              <w:pStyle w:val="Retraitcorpsdetexte2"/>
              <w:ind w:left="0"/>
              <w:jc w:val="center"/>
              <w:rPr>
                <w:rFonts w:ascii="Arial" w:hAnsi="Arial" w:cs="Arial"/>
                <w:bCs/>
                <w:color w:val="0070C0"/>
                <w:szCs w:val="20"/>
                <w:lang w:val="en-ZA"/>
              </w:rPr>
            </w:pPr>
            <w:r w:rsidRPr="00C43829">
              <w:rPr>
                <w:rFonts w:ascii="Arial" w:hAnsi="Arial" w:cs="Arial"/>
                <w:bCs/>
                <w:color w:val="0070C0"/>
                <w:szCs w:val="20"/>
                <w:lang w:val="en-ZA"/>
              </w:rPr>
              <w:t>E</w:t>
            </w:r>
          </w:p>
          <w:p w14:paraId="44D09C0A" w14:textId="77777777" w:rsidR="007B35BD" w:rsidRPr="007B35BD" w:rsidRDefault="007B35BD" w:rsidP="00ED4B9C">
            <w:pPr>
              <w:pStyle w:val="Retraitcorpsdetexte2"/>
              <w:ind w:left="0"/>
              <w:jc w:val="center"/>
              <w:rPr>
                <w:rFonts w:ascii="Arial" w:hAnsi="Arial" w:cs="Arial"/>
                <w:bCs/>
                <w:color w:val="0070C0"/>
                <w:szCs w:val="20"/>
                <w:lang w:val="en-ZA"/>
              </w:rPr>
            </w:pPr>
            <w:r w:rsidRPr="00C43829">
              <w:rPr>
                <w:rFonts w:ascii="Arial" w:hAnsi="Arial" w:cs="Arial"/>
                <w:b w:val="0"/>
                <w:bCs/>
                <w:color w:val="0070C0"/>
                <w:szCs w:val="20"/>
                <w:lang w:val="en-ZA"/>
              </w:rPr>
              <w:t>Zonal Medical Official</w:t>
            </w:r>
          </w:p>
        </w:tc>
        <w:tc>
          <w:tcPr>
            <w:tcW w:w="1706" w:type="dxa"/>
            <w:tcBorders>
              <w:top w:val="single" w:sz="4" w:space="0" w:color="auto"/>
              <w:bottom w:val="single" w:sz="4" w:space="0" w:color="auto"/>
            </w:tcBorders>
            <w:tcMar>
              <w:left w:w="142" w:type="dxa"/>
            </w:tcMar>
          </w:tcPr>
          <w:p w14:paraId="11FF0EC4" w14:textId="77777777" w:rsidR="007B35BD" w:rsidRPr="00C43829" w:rsidRDefault="007B35BD" w:rsidP="00ED4B9C">
            <w:pPr>
              <w:pStyle w:val="Retraitcorpsdetexte2"/>
              <w:ind w:left="0"/>
              <w:jc w:val="center"/>
              <w:rPr>
                <w:rFonts w:ascii="Arial" w:hAnsi="Arial" w:cs="Arial"/>
                <w:bCs/>
                <w:color w:val="0070C0"/>
                <w:szCs w:val="20"/>
                <w:lang w:val="en-ZA"/>
              </w:rPr>
            </w:pPr>
            <w:r w:rsidRPr="00C43829">
              <w:rPr>
                <w:rFonts w:ascii="Arial" w:hAnsi="Arial" w:cs="Arial"/>
                <w:bCs/>
                <w:color w:val="0070C0"/>
                <w:szCs w:val="20"/>
                <w:lang w:val="en-ZA"/>
              </w:rPr>
              <w:t>N</w:t>
            </w:r>
          </w:p>
        </w:tc>
      </w:tr>
      <w:tr w:rsidR="00480655" w:rsidRPr="007B35BD" w14:paraId="2B721C43" w14:textId="77777777" w:rsidTr="00480655">
        <w:trPr>
          <w:trHeight w:val="144"/>
        </w:trPr>
        <w:tc>
          <w:tcPr>
            <w:tcW w:w="563" w:type="dxa"/>
            <w:tcBorders>
              <w:top w:val="single" w:sz="4" w:space="0" w:color="auto"/>
              <w:left w:val="nil"/>
              <w:bottom w:val="single" w:sz="4" w:space="0" w:color="auto"/>
              <w:right w:val="nil"/>
            </w:tcBorders>
            <w:vAlign w:val="center"/>
          </w:tcPr>
          <w:p w14:paraId="3D9D1729" w14:textId="77777777" w:rsidR="00480655" w:rsidRPr="007B35BD" w:rsidRDefault="00480655" w:rsidP="00ED4B9C">
            <w:pPr>
              <w:pStyle w:val="Retraitcorpsdetexte2"/>
              <w:widowControl w:val="0"/>
              <w:ind w:left="0"/>
              <w:rPr>
                <w:rFonts w:ascii="Arial" w:hAnsi="Arial" w:cs="Arial"/>
                <w:bCs/>
                <w:szCs w:val="20"/>
                <w:lang w:val="en-ZA"/>
              </w:rPr>
            </w:pPr>
          </w:p>
        </w:tc>
        <w:tc>
          <w:tcPr>
            <w:tcW w:w="3875" w:type="dxa"/>
            <w:tcBorders>
              <w:top w:val="single" w:sz="4" w:space="0" w:color="auto"/>
              <w:left w:val="nil"/>
              <w:bottom w:val="single" w:sz="4" w:space="0" w:color="auto"/>
              <w:right w:val="nil"/>
            </w:tcBorders>
            <w:vAlign w:val="center"/>
          </w:tcPr>
          <w:p w14:paraId="4E8E4F65" w14:textId="77777777" w:rsidR="00480655" w:rsidRPr="007B35BD" w:rsidRDefault="00480655" w:rsidP="00ED4B9C">
            <w:pPr>
              <w:pStyle w:val="Retraitcorpsdetexte2"/>
              <w:ind w:left="0"/>
              <w:rPr>
                <w:rFonts w:ascii="Arial" w:hAnsi="Arial" w:cs="Arial"/>
                <w:bCs/>
                <w:szCs w:val="20"/>
                <w:lang w:val="en-ZA"/>
              </w:rPr>
            </w:pPr>
          </w:p>
        </w:tc>
        <w:tc>
          <w:tcPr>
            <w:tcW w:w="1892" w:type="dxa"/>
            <w:tcBorders>
              <w:top w:val="single" w:sz="4" w:space="0" w:color="auto"/>
              <w:left w:val="nil"/>
              <w:bottom w:val="single" w:sz="4" w:space="0" w:color="auto"/>
              <w:right w:val="nil"/>
            </w:tcBorders>
            <w:tcMar>
              <w:top w:w="28" w:type="dxa"/>
              <w:left w:w="113" w:type="dxa"/>
              <w:bottom w:w="28" w:type="dxa"/>
            </w:tcMar>
          </w:tcPr>
          <w:p w14:paraId="4488A4D1" w14:textId="77777777" w:rsidR="00480655" w:rsidRPr="007B35BD" w:rsidRDefault="00480655" w:rsidP="00ED4B9C">
            <w:pPr>
              <w:pStyle w:val="Retraitcorpsdetexte2"/>
              <w:ind w:left="0"/>
              <w:jc w:val="center"/>
              <w:rPr>
                <w:rFonts w:ascii="Arial" w:hAnsi="Arial" w:cs="Arial"/>
                <w:bCs/>
                <w:szCs w:val="20"/>
                <w:lang w:val="en-ZA"/>
              </w:rPr>
            </w:pPr>
          </w:p>
        </w:tc>
        <w:tc>
          <w:tcPr>
            <w:tcW w:w="1977" w:type="dxa"/>
            <w:tcBorders>
              <w:top w:val="single" w:sz="4" w:space="0" w:color="auto"/>
              <w:left w:val="nil"/>
              <w:bottom w:val="single" w:sz="4" w:space="0" w:color="auto"/>
              <w:right w:val="nil"/>
            </w:tcBorders>
            <w:tcMar>
              <w:top w:w="28" w:type="dxa"/>
              <w:left w:w="142" w:type="dxa"/>
              <w:bottom w:w="28" w:type="dxa"/>
            </w:tcMar>
          </w:tcPr>
          <w:p w14:paraId="4927B892" w14:textId="77777777" w:rsidR="00480655" w:rsidRPr="00C43829" w:rsidRDefault="00480655" w:rsidP="00ED4B9C">
            <w:pPr>
              <w:pStyle w:val="Retraitcorpsdetexte2"/>
              <w:ind w:left="0"/>
              <w:jc w:val="center"/>
              <w:rPr>
                <w:rFonts w:ascii="Arial" w:hAnsi="Arial" w:cs="Arial"/>
                <w:bCs/>
                <w:color w:val="0070C0"/>
                <w:szCs w:val="20"/>
                <w:lang w:val="en-ZA"/>
              </w:rPr>
            </w:pPr>
          </w:p>
        </w:tc>
        <w:tc>
          <w:tcPr>
            <w:tcW w:w="1706" w:type="dxa"/>
            <w:tcBorders>
              <w:top w:val="single" w:sz="4" w:space="0" w:color="auto"/>
              <w:left w:val="nil"/>
              <w:bottom w:val="single" w:sz="4" w:space="0" w:color="auto"/>
              <w:right w:val="nil"/>
            </w:tcBorders>
            <w:tcMar>
              <w:left w:w="142" w:type="dxa"/>
            </w:tcMar>
          </w:tcPr>
          <w:p w14:paraId="13E0A04B" w14:textId="77777777" w:rsidR="00480655" w:rsidRPr="00C43829" w:rsidRDefault="00480655" w:rsidP="00ED4B9C">
            <w:pPr>
              <w:pStyle w:val="Retraitcorpsdetexte2"/>
              <w:ind w:left="0"/>
              <w:jc w:val="center"/>
              <w:rPr>
                <w:rFonts w:ascii="Arial" w:hAnsi="Arial" w:cs="Arial"/>
                <w:bCs/>
                <w:color w:val="0070C0"/>
                <w:szCs w:val="20"/>
                <w:lang w:val="en-ZA"/>
              </w:rPr>
            </w:pPr>
          </w:p>
        </w:tc>
      </w:tr>
      <w:tr w:rsidR="007B35BD" w:rsidRPr="007B35BD" w14:paraId="39E460FD" w14:textId="77777777" w:rsidTr="002A7950">
        <w:trPr>
          <w:trHeight w:val="144"/>
        </w:trPr>
        <w:tc>
          <w:tcPr>
            <w:tcW w:w="563" w:type="dxa"/>
            <w:tcBorders>
              <w:top w:val="single" w:sz="4" w:space="0" w:color="auto"/>
            </w:tcBorders>
            <w:shd w:val="clear" w:color="auto" w:fill="FFFFFF" w:themeFill="background1"/>
            <w:vAlign w:val="center"/>
          </w:tcPr>
          <w:p w14:paraId="1A7C7853" w14:textId="77777777" w:rsidR="007B35BD" w:rsidRPr="007B35BD" w:rsidRDefault="007B35BD" w:rsidP="00ED4B9C">
            <w:pPr>
              <w:pStyle w:val="Retraitcorpsdetexte2"/>
              <w:widowControl w:val="0"/>
              <w:ind w:left="0"/>
              <w:rPr>
                <w:rFonts w:ascii="Arial" w:hAnsi="Arial" w:cs="Arial"/>
                <w:bCs/>
                <w:szCs w:val="20"/>
                <w:lang w:val="en-ZA"/>
              </w:rPr>
            </w:pPr>
            <w:r w:rsidRPr="007B35BD">
              <w:rPr>
                <w:rFonts w:ascii="Arial" w:hAnsi="Arial" w:cs="Arial"/>
                <w:bCs/>
                <w:szCs w:val="20"/>
                <w:lang w:val="en-ZA"/>
              </w:rPr>
              <w:t>9</w:t>
            </w:r>
          </w:p>
        </w:tc>
        <w:tc>
          <w:tcPr>
            <w:tcW w:w="3875" w:type="dxa"/>
            <w:tcBorders>
              <w:top w:val="single" w:sz="4" w:space="0" w:color="auto"/>
            </w:tcBorders>
          </w:tcPr>
          <w:p w14:paraId="3420B81C" w14:textId="77777777" w:rsidR="007B35BD" w:rsidRPr="007B35BD" w:rsidRDefault="007B35BD" w:rsidP="00ED4B9C">
            <w:pPr>
              <w:pStyle w:val="Retraitcorpsdetexte2"/>
              <w:ind w:left="0"/>
              <w:rPr>
                <w:rFonts w:ascii="Arial" w:hAnsi="Arial" w:cs="Arial"/>
                <w:b w:val="0"/>
                <w:bCs/>
                <w:szCs w:val="20"/>
                <w:lang w:val="en-ZA"/>
              </w:rPr>
            </w:pPr>
            <w:r w:rsidRPr="007B35BD">
              <w:rPr>
                <w:rFonts w:ascii="Arial" w:hAnsi="Arial" w:cs="Arial"/>
                <w:bCs/>
                <w:szCs w:val="20"/>
                <w:lang w:val="en-ZA"/>
              </w:rPr>
              <w:t>Doping Control (if testing required)</w:t>
            </w:r>
          </w:p>
        </w:tc>
        <w:tc>
          <w:tcPr>
            <w:tcW w:w="1892" w:type="dxa"/>
            <w:tcBorders>
              <w:top w:val="single" w:sz="4" w:space="0" w:color="auto"/>
            </w:tcBorders>
            <w:tcMar>
              <w:top w:w="28" w:type="dxa"/>
              <w:left w:w="113" w:type="dxa"/>
              <w:bottom w:w="28" w:type="dxa"/>
            </w:tcMar>
            <w:vAlign w:val="center"/>
          </w:tcPr>
          <w:p w14:paraId="6643D2BD" w14:textId="77777777" w:rsidR="007B35BD" w:rsidRPr="007B35BD" w:rsidRDefault="007B35BD" w:rsidP="00ED4B9C">
            <w:pPr>
              <w:pStyle w:val="Retraitcorpsdetexte2"/>
              <w:ind w:left="0"/>
              <w:jc w:val="center"/>
              <w:rPr>
                <w:rFonts w:ascii="Arial" w:hAnsi="Arial" w:cs="Arial"/>
                <w:bCs/>
                <w:szCs w:val="20"/>
                <w:lang w:val="en-ZA"/>
              </w:rPr>
            </w:pPr>
          </w:p>
        </w:tc>
        <w:tc>
          <w:tcPr>
            <w:tcW w:w="1977" w:type="dxa"/>
            <w:tcBorders>
              <w:top w:val="single" w:sz="4" w:space="0" w:color="auto"/>
            </w:tcBorders>
            <w:tcMar>
              <w:top w:w="28" w:type="dxa"/>
              <w:left w:w="142" w:type="dxa"/>
              <w:bottom w:w="28" w:type="dxa"/>
            </w:tcMar>
            <w:vAlign w:val="center"/>
          </w:tcPr>
          <w:p w14:paraId="52F88692" w14:textId="77777777" w:rsidR="007B35BD" w:rsidRPr="007B35BD" w:rsidRDefault="007B35BD" w:rsidP="00ED4B9C">
            <w:pPr>
              <w:pStyle w:val="Retraitcorpsdetexte2"/>
              <w:ind w:left="0"/>
              <w:jc w:val="center"/>
              <w:rPr>
                <w:rFonts w:ascii="Arial" w:hAnsi="Arial" w:cs="Arial"/>
                <w:bCs/>
                <w:szCs w:val="20"/>
                <w:lang w:val="en-ZA"/>
              </w:rPr>
            </w:pPr>
          </w:p>
        </w:tc>
        <w:tc>
          <w:tcPr>
            <w:tcW w:w="1706" w:type="dxa"/>
            <w:tcBorders>
              <w:top w:val="single" w:sz="4" w:space="0" w:color="auto"/>
            </w:tcBorders>
            <w:tcMar>
              <w:left w:w="142" w:type="dxa"/>
            </w:tcMar>
            <w:vAlign w:val="center"/>
          </w:tcPr>
          <w:p w14:paraId="234F7265" w14:textId="77777777" w:rsidR="007B35BD" w:rsidRPr="007B35BD" w:rsidRDefault="007B35BD" w:rsidP="00ED4B9C">
            <w:pPr>
              <w:pStyle w:val="Retraitcorpsdetexte2"/>
              <w:ind w:left="0"/>
              <w:jc w:val="center"/>
              <w:rPr>
                <w:rFonts w:ascii="Arial" w:hAnsi="Arial" w:cs="Arial"/>
                <w:bCs/>
                <w:szCs w:val="20"/>
                <w:lang w:val="en-ZA"/>
              </w:rPr>
            </w:pPr>
          </w:p>
        </w:tc>
      </w:tr>
      <w:tr w:rsidR="007B35BD" w:rsidRPr="007B35BD" w14:paraId="77180018" w14:textId="77777777" w:rsidTr="002A7950">
        <w:trPr>
          <w:trHeight w:val="144"/>
        </w:trPr>
        <w:tc>
          <w:tcPr>
            <w:tcW w:w="563" w:type="dxa"/>
            <w:shd w:val="clear" w:color="auto" w:fill="FFFFFF" w:themeFill="background1"/>
            <w:vAlign w:val="center"/>
          </w:tcPr>
          <w:p w14:paraId="09698AA7" w14:textId="6B550567" w:rsidR="007B35BD" w:rsidRPr="007B35BD" w:rsidRDefault="007B35BD" w:rsidP="00ED4B9C">
            <w:pPr>
              <w:pStyle w:val="Retraitcorpsdetexte2"/>
              <w:widowControl w:val="0"/>
              <w:ind w:left="0"/>
              <w:rPr>
                <w:rFonts w:ascii="Arial" w:hAnsi="Arial" w:cs="Arial"/>
                <w:b w:val="0"/>
                <w:bCs/>
                <w:szCs w:val="20"/>
                <w:lang w:val="en-ZA"/>
              </w:rPr>
            </w:pPr>
          </w:p>
        </w:tc>
        <w:tc>
          <w:tcPr>
            <w:tcW w:w="3875" w:type="dxa"/>
          </w:tcPr>
          <w:p w14:paraId="30F8D9BF" w14:textId="77777777" w:rsidR="007B35BD" w:rsidRPr="007B35BD" w:rsidRDefault="007B35BD" w:rsidP="00ED4B9C">
            <w:pPr>
              <w:pStyle w:val="Retraitcorpsdetexte2"/>
              <w:ind w:left="0"/>
              <w:rPr>
                <w:rFonts w:ascii="Arial" w:hAnsi="Arial" w:cs="Arial"/>
                <w:b w:val="0"/>
                <w:bCs/>
                <w:szCs w:val="20"/>
                <w:lang w:val="en-ZA"/>
              </w:rPr>
            </w:pPr>
            <w:r w:rsidRPr="007B35BD">
              <w:rPr>
                <w:rFonts w:ascii="Arial" w:hAnsi="Arial" w:cs="Arial"/>
                <w:b w:val="0"/>
                <w:bCs/>
                <w:szCs w:val="20"/>
                <w:lang w:val="en-ZA"/>
              </w:rPr>
              <w:t>Doping Control Officers</w:t>
            </w:r>
          </w:p>
        </w:tc>
        <w:tc>
          <w:tcPr>
            <w:tcW w:w="1892" w:type="dxa"/>
            <w:tcMar>
              <w:top w:w="28" w:type="dxa"/>
              <w:left w:w="113" w:type="dxa"/>
              <w:bottom w:w="28" w:type="dxa"/>
            </w:tcMar>
            <w:vAlign w:val="center"/>
          </w:tcPr>
          <w:p w14:paraId="55C64D40"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977" w:type="dxa"/>
            <w:tcMar>
              <w:top w:w="28" w:type="dxa"/>
              <w:left w:w="142" w:type="dxa"/>
              <w:bottom w:w="28" w:type="dxa"/>
            </w:tcMar>
            <w:vAlign w:val="center"/>
          </w:tcPr>
          <w:p w14:paraId="338E7A6D"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706" w:type="dxa"/>
            <w:tcMar>
              <w:left w:w="142" w:type="dxa"/>
            </w:tcMar>
            <w:vAlign w:val="center"/>
          </w:tcPr>
          <w:p w14:paraId="7BFB69D5"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r>
      <w:tr w:rsidR="007B35BD" w:rsidRPr="007B35BD" w14:paraId="408CFF4B" w14:textId="77777777" w:rsidTr="002A7950">
        <w:trPr>
          <w:trHeight w:val="144"/>
        </w:trPr>
        <w:tc>
          <w:tcPr>
            <w:tcW w:w="563" w:type="dxa"/>
            <w:shd w:val="clear" w:color="auto" w:fill="FFFFFF" w:themeFill="background1"/>
            <w:vAlign w:val="center"/>
          </w:tcPr>
          <w:p w14:paraId="6EC89253" w14:textId="4F50BD7C" w:rsidR="007B35BD" w:rsidRPr="007B35BD" w:rsidRDefault="007B35BD" w:rsidP="00ED4B9C">
            <w:pPr>
              <w:pStyle w:val="Retraitcorpsdetexte2"/>
              <w:widowControl w:val="0"/>
              <w:ind w:left="0"/>
              <w:rPr>
                <w:rFonts w:ascii="Arial" w:hAnsi="Arial" w:cs="Arial"/>
                <w:b w:val="0"/>
                <w:bCs/>
                <w:szCs w:val="20"/>
                <w:lang w:val="en-ZA"/>
              </w:rPr>
            </w:pPr>
          </w:p>
        </w:tc>
        <w:tc>
          <w:tcPr>
            <w:tcW w:w="3875" w:type="dxa"/>
          </w:tcPr>
          <w:p w14:paraId="1FA272DD" w14:textId="77777777" w:rsidR="007B35BD" w:rsidRPr="007B35BD" w:rsidRDefault="007B35BD" w:rsidP="00ED4B9C">
            <w:pPr>
              <w:pStyle w:val="Retraitcorpsdetexte2"/>
              <w:ind w:left="0"/>
              <w:rPr>
                <w:rFonts w:ascii="Arial" w:hAnsi="Arial" w:cs="Arial"/>
                <w:b w:val="0"/>
                <w:bCs/>
                <w:szCs w:val="20"/>
                <w:lang w:val="en-ZA"/>
              </w:rPr>
            </w:pPr>
            <w:r w:rsidRPr="007B35BD">
              <w:rPr>
                <w:rFonts w:ascii="Arial" w:hAnsi="Arial" w:cs="Arial"/>
                <w:b w:val="0"/>
                <w:bCs/>
                <w:szCs w:val="20"/>
                <w:lang w:val="en-ZA"/>
              </w:rPr>
              <w:t>Chaperones</w:t>
            </w:r>
          </w:p>
        </w:tc>
        <w:tc>
          <w:tcPr>
            <w:tcW w:w="1892" w:type="dxa"/>
            <w:tcMar>
              <w:top w:w="28" w:type="dxa"/>
              <w:left w:w="113" w:type="dxa"/>
              <w:bottom w:w="28" w:type="dxa"/>
            </w:tcMar>
            <w:vAlign w:val="center"/>
          </w:tcPr>
          <w:p w14:paraId="361D53BD"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977" w:type="dxa"/>
            <w:tcMar>
              <w:top w:w="28" w:type="dxa"/>
              <w:left w:w="142" w:type="dxa"/>
              <w:bottom w:w="28" w:type="dxa"/>
            </w:tcMar>
            <w:vAlign w:val="center"/>
          </w:tcPr>
          <w:p w14:paraId="1E225021"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706" w:type="dxa"/>
            <w:tcMar>
              <w:left w:w="142" w:type="dxa"/>
            </w:tcMar>
            <w:vAlign w:val="center"/>
          </w:tcPr>
          <w:p w14:paraId="2568CCFE"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r>
      <w:tr w:rsidR="007B35BD" w:rsidRPr="007B35BD" w14:paraId="1DDF432C" w14:textId="77777777" w:rsidTr="002A7950">
        <w:trPr>
          <w:trHeight w:val="144"/>
        </w:trPr>
        <w:tc>
          <w:tcPr>
            <w:tcW w:w="563" w:type="dxa"/>
            <w:tcBorders>
              <w:bottom w:val="single" w:sz="4" w:space="0" w:color="auto"/>
            </w:tcBorders>
            <w:shd w:val="clear" w:color="auto" w:fill="FFFFFF" w:themeFill="background1"/>
            <w:vAlign w:val="center"/>
          </w:tcPr>
          <w:p w14:paraId="7C2AC3F9" w14:textId="65958C9C" w:rsidR="007B35BD" w:rsidRPr="007B35BD" w:rsidRDefault="007B35BD" w:rsidP="00ED4B9C">
            <w:pPr>
              <w:pStyle w:val="Retraitcorpsdetexte2"/>
              <w:widowControl w:val="0"/>
              <w:ind w:left="0"/>
              <w:rPr>
                <w:rFonts w:ascii="Arial" w:hAnsi="Arial" w:cs="Arial"/>
                <w:b w:val="0"/>
                <w:bCs/>
                <w:szCs w:val="20"/>
                <w:lang w:val="en-ZA"/>
              </w:rPr>
            </w:pPr>
          </w:p>
        </w:tc>
        <w:tc>
          <w:tcPr>
            <w:tcW w:w="3875" w:type="dxa"/>
            <w:tcBorders>
              <w:bottom w:val="single" w:sz="4" w:space="0" w:color="auto"/>
            </w:tcBorders>
          </w:tcPr>
          <w:p w14:paraId="0FAD1E99" w14:textId="77777777" w:rsidR="007B35BD" w:rsidRPr="007B35BD" w:rsidRDefault="007B35BD" w:rsidP="00ED4B9C">
            <w:pPr>
              <w:pStyle w:val="Retraitcorpsdetexte2"/>
              <w:ind w:left="0"/>
              <w:rPr>
                <w:rFonts w:ascii="Arial" w:hAnsi="Arial" w:cs="Arial"/>
                <w:b w:val="0"/>
                <w:bCs/>
                <w:szCs w:val="20"/>
                <w:lang w:val="en-ZA"/>
              </w:rPr>
            </w:pPr>
            <w:r w:rsidRPr="007B35BD">
              <w:rPr>
                <w:rFonts w:ascii="Arial" w:hAnsi="Arial" w:cs="Arial"/>
                <w:b w:val="0"/>
                <w:bCs/>
                <w:szCs w:val="20"/>
                <w:lang w:val="en-ZA"/>
              </w:rPr>
              <w:t>Doping Control Station</w:t>
            </w:r>
          </w:p>
        </w:tc>
        <w:tc>
          <w:tcPr>
            <w:tcW w:w="1892" w:type="dxa"/>
            <w:tcBorders>
              <w:bottom w:val="single" w:sz="4" w:space="0" w:color="auto"/>
            </w:tcBorders>
            <w:tcMar>
              <w:top w:w="28" w:type="dxa"/>
              <w:left w:w="113" w:type="dxa"/>
              <w:bottom w:w="28" w:type="dxa"/>
            </w:tcMar>
            <w:vAlign w:val="center"/>
          </w:tcPr>
          <w:p w14:paraId="7F7B7FDC"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977" w:type="dxa"/>
            <w:tcBorders>
              <w:bottom w:val="single" w:sz="4" w:space="0" w:color="auto"/>
            </w:tcBorders>
            <w:tcMar>
              <w:top w:w="28" w:type="dxa"/>
              <w:left w:w="142" w:type="dxa"/>
              <w:bottom w:w="28" w:type="dxa"/>
            </w:tcMar>
            <w:vAlign w:val="center"/>
          </w:tcPr>
          <w:p w14:paraId="3FE52889"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c>
          <w:tcPr>
            <w:tcW w:w="1706" w:type="dxa"/>
            <w:tcBorders>
              <w:bottom w:val="single" w:sz="4" w:space="0" w:color="auto"/>
            </w:tcBorders>
            <w:tcMar>
              <w:left w:w="142" w:type="dxa"/>
            </w:tcMar>
            <w:vAlign w:val="center"/>
          </w:tcPr>
          <w:p w14:paraId="5550F54C" w14:textId="77777777" w:rsidR="007B35BD" w:rsidRPr="007B35BD" w:rsidRDefault="007B35BD" w:rsidP="00ED4B9C">
            <w:pPr>
              <w:pStyle w:val="Retraitcorpsdetexte2"/>
              <w:ind w:left="0"/>
              <w:jc w:val="center"/>
              <w:rPr>
                <w:rFonts w:ascii="Arial" w:hAnsi="Arial" w:cs="Arial"/>
                <w:bCs/>
                <w:szCs w:val="20"/>
                <w:lang w:val="en-ZA"/>
              </w:rPr>
            </w:pPr>
            <w:r w:rsidRPr="007B35BD">
              <w:rPr>
                <w:rFonts w:ascii="Arial" w:hAnsi="Arial" w:cs="Arial"/>
                <w:bCs/>
                <w:szCs w:val="20"/>
                <w:lang w:val="en-ZA"/>
              </w:rPr>
              <w:t>E</w:t>
            </w:r>
          </w:p>
        </w:tc>
      </w:tr>
      <w:tr w:rsidR="00480655" w:rsidRPr="007B35BD" w14:paraId="5114D3F3" w14:textId="77777777" w:rsidTr="00480655">
        <w:trPr>
          <w:trHeight w:val="144"/>
        </w:trPr>
        <w:tc>
          <w:tcPr>
            <w:tcW w:w="563" w:type="dxa"/>
            <w:tcBorders>
              <w:top w:val="single" w:sz="4" w:space="0" w:color="auto"/>
              <w:left w:val="nil"/>
              <w:bottom w:val="single" w:sz="4" w:space="0" w:color="auto"/>
              <w:right w:val="nil"/>
            </w:tcBorders>
            <w:shd w:val="clear" w:color="auto" w:fill="FFFFFF" w:themeFill="background1"/>
            <w:vAlign w:val="center"/>
          </w:tcPr>
          <w:p w14:paraId="3E259219" w14:textId="77777777" w:rsidR="00480655" w:rsidRDefault="00480655" w:rsidP="00ED4B9C">
            <w:pPr>
              <w:pStyle w:val="Retraitcorpsdetexte2"/>
              <w:widowControl w:val="0"/>
              <w:ind w:left="0"/>
              <w:rPr>
                <w:rFonts w:ascii="Arial" w:hAnsi="Arial" w:cs="Arial"/>
                <w:b w:val="0"/>
                <w:bCs/>
                <w:szCs w:val="20"/>
                <w:lang w:val="en-ZA"/>
              </w:rPr>
            </w:pPr>
          </w:p>
        </w:tc>
        <w:tc>
          <w:tcPr>
            <w:tcW w:w="3875" w:type="dxa"/>
            <w:tcBorders>
              <w:top w:val="single" w:sz="4" w:space="0" w:color="auto"/>
              <w:left w:val="nil"/>
              <w:bottom w:val="single" w:sz="4" w:space="0" w:color="auto"/>
              <w:right w:val="nil"/>
            </w:tcBorders>
            <w:shd w:val="clear" w:color="auto" w:fill="FFFFFF" w:themeFill="background1"/>
          </w:tcPr>
          <w:p w14:paraId="4262A9BD" w14:textId="77777777" w:rsidR="00480655" w:rsidRPr="007B35BD" w:rsidRDefault="00480655" w:rsidP="00ED4B9C">
            <w:pPr>
              <w:pStyle w:val="Retraitcorpsdetexte2"/>
              <w:ind w:left="0"/>
              <w:rPr>
                <w:rFonts w:ascii="Arial" w:hAnsi="Arial" w:cs="Arial"/>
                <w:b w:val="0"/>
                <w:bCs/>
                <w:szCs w:val="20"/>
                <w:lang w:val="en-ZA"/>
              </w:rPr>
            </w:pPr>
          </w:p>
        </w:tc>
        <w:tc>
          <w:tcPr>
            <w:tcW w:w="1892" w:type="dxa"/>
            <w:tcBorders>
              <w:top w:val="single" w:sz="4" w:space="0" w:color="auto"/>
              <w:left w:val="nil"/>
              <w:bottom w:val="single" w:sz="4" w:space="0" w:color="auto"/>
              <w:right w:val="nil"/>
            </w:tcBorders>
            <w:shd w:val="clear" w:color="auto" w:fill="FFFFFF" w:themeFill="background1"/>
            <w:tcMar>
              <w:top w:w="28" w:type="dxa"/>
              <w:left w:w="113" w:type="dxa"/>
              <w:bottom w:w="28" w:type="dxa"/>
            </w:tcMar>
            <w:vAlign w:val="center"/>
          </w:tcPr>
          <w:p w14:paraId="5E169DA3" w14:textId="77777777" w:rsidR="00480655" w:rsidRPr="007B35BD" w:rsidRDefault="00480655" w:rsidP="00ED4B9C">
            <w:pPr>
              <w:pStyle w:val="Retraitcorpsdetexte2"/>
              <w:ind w:left="0"/>
              <w:jc w:val="center"/>
              <w:rPr>
                <w:rFonts w:ascii="Arial" w:hAnsi="Arial" w:cs="Arial"/>
                <w:bCs/>
                <w:szCs w:val="20"/>
                <w:lang w:val="en-ZA"/>
              </w:rPr>
            </w:pPr>
          </w:p>
        </w:tc>
        <w:tc>
          <w:tcPr>
            <w:tcW w:w="1977" w:type="dxa"/>
            <w:tcBorders>
              <w:top w:val="single" w:sz="4" w:space="0" w:color="auto"/>
              <w:left w:val="nil"/>
              <w:bottom w:val="single" w:sz="4" w:space="0" w:color="auto"/>
              <w:right w:val="nil"/>
            </w:tcBorders>
            <w:shd w:val="clear" w:color="auto" w:fill="FFFFFF" w:themeFill="background1"/>
            <w:tcMar>
              <w:top w:w="28" w:type="dxa"/>
              <w:left w:w="142" w:type="dxa"/>
              <w:bottom w:w="28" w:type="dxa"/>
            </w:tcMar>
            <w:vAlign w:val="center"/>
          </w:tcPr>
          <w:p w14:paraId="24AA5839" w14:textId="77777777" w:rsidR="00480655" w:rsidRPr="007B35BD" w:rsidRDefault="00480655" w:rsidP="00ED4B9C">
            <w:pPr>
              <w:pStyle w:val="Retraitcorpsdetexte2"/>
              <w:ind w:left="0"/>
              <w:jc w:val="center"/>
              <w:rPr>
                <w:rFonts w:ascii="Arial" w:hAnsi="Arial" w:cs="Arial"/>
                <w:bCs/>
                <w:szCs w:val="20"/>
                <w:lang w:val="en-ZA"/>
              </w:rPr>
            </w:pPr>
          </w:p>
        </w:tc>
        <w:tc>
          <w:tcPr>
            <w:tcW w:w="1706" w:type="dxa"/>
            <w:tcBorders>
              <w:top w:val="single" w:sz="4" w:space="0" w:color="auto"/>
              <w:left w:val="nil"/>
              <w:bottom w:val="single" w:sz="4" w:space="0" w:color="auto"/>
              <w:right w:val="nil"/>
            </w:tcBorders>
            <w:shd w:val="clear" w:color="auto" w:fill="FFFFFF" w:themeFill="background1"/>
            <w:tcMar>
              <w:left w:w="142" w:type="dxa"/>
            </w:tcMar>
            <w:vAlign w:val="center"/>
          </w:tcPr>
          <w:p w14:paraId="36074CAA" w14:textId="77777777" w:rsidR="00480655" w:rsidRPr="007B35BD" w:rsidRDefault="00480655" w:rsidP="00ED4B9C">
            <w:pPr>
              <w:pStyle w:val="Retraitcorpsdetexte2"/>
              <w:ind w:left="0"/>
              <w:jc w:val="center"/>
              <w:rPr>
                <w:rFonts w:ascii="Arial" w:hAnsi="Arial" w:cs="Arial"/>
                <w:bCs/>
                <w:szCs w:val="20"/>
                <w:lang w:val="en-ZA"/>
              </w:rPr>
            </w:pPr>
          </w:p>
        </w:tc>
      </w:tr>
      <w:tr w:rsidR="007B35BD" w:rsidRPr="007B35BD" w14:paraId="1E11C928" w14:textId="77777777" w:rsidTr="00480655">
        <w:trPr>
          <w:trHeight w:val="728"/>
        </w:trPr>
        <w:tc>
          <w:tcPr>
            <w:tcW w:w="10013" w:type="dxa"/>
            <w:gridSpan w:val="5"/>
            <w:tcBorders>
              <w:top w:val="single" w:sz="4" w:space="0" w:color="auto"/>
            </w:tcBorders>
            <w:noWrap/>
            <w:tcMar>
              <w:top w:w="113" w:type="dxa"/>
              <w:left w:w="113" w:type="dxa"/>
              <w:bottom w:w="113" w:type="dxa"/>
            </w:tcMar>
            <w:vAlign w:val="center"/>
          </w:tcPr>
          <w:p w14:paraId="50992448" w14:textId="0D578B96" w:rsidR="007B35BD" w:rsidRPr="007B35BD" w:rsidRDefault="007B35BD" w:rsidP="00ED4B9C">
            <w:pPr>
              <w:pStyle w:val="Retraitcorpsdetexte2"/>
              <w:ind w:left="0"/>
              <w:rPr>
                <w:rFonts w:ascii="Arial" w:hAnsi="Arial" w:cs="Arial"/>
                <w:bCs/>
                <w:szCs w:val="20"/>
                <w:lang w:val="en-ZA"/>
              </w:rPr>
            </w:pPr>
            <w:r w:rsidRPr="007B35BD">
              <w:rPr>
                <w:rFonts w:ascii="Arial" w:hAnsi="Arial" w:cs="Arial"/>
                <w:bCs/>
                <w:szCs w:val="20"/>
                <w:lang w:val="en-ZA"/>
              </w:rPr>
              <w:t>NB: the medical roles 1.3</w:t>
            </w:r>
            <w:r w:rsidR="00C43829">
              <w:rPr>
                <w:rFonts w:ascii="Arial" w:hAnsi="Arial" w:cs="Arial"/>
                <w:bCs/>
                <w:szCs w:val="20"/>
                <w:lang w:val="en-ZA"/>
              </w:rPr>
              <w:t>,</w:t>
            </w:r>
            <w:r w:rsidRPr="007B35BD">
              <w:rPr>
                <w:rFonts w:ascii="Arial" w:hAnsi="Arial" w:cs="Arial"/>
                <w:bCs/>
                <w:szCs w:val="20"/>
                <w:lang w:val="en-ZA"/>
              </w:rPr>
              <w:t xml:space="preserve"> 3.1</w:t>
            </w:r>
            <w:r w:rsidR="00C43829">
              <w:rPr>
                <w:rFonts w:ascii="Arial" w:hAnsi="Arial" w:cs="Arial"/>
                <w:bCs/>
                <w:szCs w:val="20"/>
                <w:lang w:val="en-ZA"/>
              </w:rPr>
              <w:t xml:space="preserve">, </w:t>
            </w:r>
            <w:r w:rsidRPr="007B35BD">
              <w:rPr>
                <w:rFonts w:ascii="Arial" w:hAnsi="Arial" w:cs="Arial"/>
                <w:bCs/>
                <w:szCs w:val="20"/>
                <w:lang w:val="en-ZA"/>
              </w:rPr>
              <w:t xml:space="preserve">4.2 can be combined </w:t>
            </w:r>
            <w:proofErr w:type="gramStart"/>
            <w:r w:rsidRPr="007B35BD">
              <w:rPr>
                <w:rFonts w:ascii="Arial" w:hAnsi="Arial" w:cs="Arial"/>
                <w:bCs/>
                <w:szCs w:val="20"/>
                <w:lang w:val="en-ZA"/>
              </w:rPr>
              <w:t>as long as</w:t>
            </w:r>
            <w:proofErr w:type="gramEnd"/>
            <w:r w:rsidRPr="007B35BD">
              <w:rPr>
                <w:rFonts w:ascii="Arial" w:hAnsi="Arial" w:cs="Arial"/>
                <w:bCs/>
                <w:szCs w:val="20"/>
                <w:lang w:val="en-ZA"/>
              </w:rPr>
              <w:t xml:space="preserve"> there is always adequate cover</w:t>
            </w:r>
          </w:p>
        </w:tc>
      </w:tr>
    </w:tbl>
    <w:p w14:paraId="36218308" w14:textId="3447875C" w:rsidR="00ED4B9C" w:rsidRDefault="00ED4B9C" w:rsidP="00E026F7">
      <w:pPr>
        <w:pStyle w:val="Retraitcorpsdetexte2"/>
        <w:spacing w:beforeLines="20" w:before="48" w:afterLines="20" w:after="48"/>
        <w:ind w:left="0"/>
        <w:rPr>
          <w:rFonts w:ascii="Arial" w:hAnsi="Arial" w:cs="Arial"/>
          <w:sz w:val="22"/>
          <w:szCs w:val="22"/>
          <w:lang w:val="en-ZA"/>
        </w:rPr>
      </w:pPr>
    </w:p>
    <w:p w14:paraId="6DF03C55" w14:textId="39858182" w:rsidR="00480655" w:rsidRPr="00ED4B9C" w:rsidRDefault="00ED4B9C" w:rsidP="00ED4B9C">
      <w:pPr>
        <w:rPr>
          <w:rFonts w:ascii="Arial" w:hAnsi="Arial" w:cs="Arial"/>
          <w:b/>
          <w:sz w:val="22"/>
          <w:szCs w:val="22"/>
          <w:lang w:val="en-ZA"/>
        </w:rPr>
      </w:pPr>
      <w:r>
        <w:rPr>
          <w:rFonts w:ascii="Arial" w:hAnsi="Arial" w:cs="Arial"/>
          <w:sz w:val="22"/>
          <w:szCs w:val="22"/>
          <w:lang w:val="en-ZA"/>
        </w:rPr>
        <w:br w:type="page"/>
      </w:r>
    </w:p>
    <w:p w14:paraId="50871930" w14:textId="77777777" w:rsidR="004561F8" w:rsidRPr="004561F8" w:rsidRDefault="004561F8" w:rsidP="004561F8">
      <w:bookmarkStart w:id="2" w:name="_Toc81577268"/>
    </w:p>
    <w:p w14:paraId="40DEE94B" w14:textId="067EFB9B" w:rsidR="003840FF" w:rsidRDefault="00661641" w:rsidP="000F4F09">
      <w:pPr>
        <w:pStyle w:val="Titre1"/>
        <w:numPr>
          <w:ilvl w:val="0"/>
          <w:numId w:val="6"/>
        </w:numPr>
        <w:spacing w:beforeLines="20" w:before="48" w:afterLines="20" w:after="48"/>
        <w:jc w:val="both"/>
        <w:rPr>
          <w:lang w:val="en-ZA"/>
        </w:rPr>
      </w:pPr>
      <w:r w:rsidRPr="00480655">
        <w:rPr>
          <w:lang w:val="en-ZA"/>
        </w:rPr>
        <w:t>WORLD CHAMPIONSHIPS</w:t>
      </w:r>
      <w:bookmarkEnd w:id="2"/>
    </w:p>
    <w:p w14:paraId="1A623E53" w14:textId="77777777" w:rsidR="00362A4D" w:rsidRPr="00362A4D" w:rsidRDefault="00362A4D" w:rsidP="00362A4D">
      <w:pPr>
        <w:rPr>
          <w:lang w:val="en-ZA"/>
        </w:rPr>
      </w:pPr>
    </w:p>
    <w:p w14:paraId="2313C675" w14:textId="77777777" w:rsidR="009C01B3" w:rsidRPr="00480655" w:rsidRDefault="00BB63A8" w:rsidP="00E026F7">
      <w:pPr>
        <w:pStyle w:val="Retraitcorpsdetexte2"/>
        <w:spacing w:beforeLines="20" w:before="48" w:afterLines="20" w:after="48"/>
        <w:ind w:left="0"/>
        <w:jc w:val="both"/>
        <w:rPr>
          <w:rFonts w:ascii="Arial" w:hAnsi="Arial" w:cs="Arial"/>
          <w:szCs w:val="20"/>
          <w:lang w:val="en-ZA"/>
        </w:rPr>
      </w:pPr>
      <w:r w:rsidRPr="00480655">
        <w:rPr>
          <w:rFonts w:ascii="Arial" w:hAnsi="Arial" w:cs="Arial"/>
          <w:szCs w:val="20"/>
          <w:lang w:val="en-ZA"/>
        </w:rPr>
        <w:t>Cadet</w:t>
      </w:r>
    </w:p>
    <w:p w14:paraId="48B14986" w14:textId="2D89F9FB" w:rsidR="009C01B3" w:rsidRPr="00480655" w:rsidRDefault="00BB63A8" w:rsidP="00E026F7">
      <w:pPr>
        <w:pStyle w:val="Retraitcorpsdetexte2"/>
        <w:spacing w:beforeLines="20" w:before="48" w:afterLines="20" w:after="48"/>
        <w:ind w:left="0"/>
        <w:jc w:val="both"/>
        <w:rPr>
          <w:rFonts w:ascii="Arial" w:hAnsi="Arial" w:cs="Arial"/>
          <w:szCs w:val="20"/>
          <w:lang w:val="en-ZA"/>
        </w:rPr>
      </w:pPr>
      <w:r w:rsidRPr="00480655">
        <w:rPr>
          <w:rFonts w:ascii="Arial" w:hAnsi="Arial" w:cs="Arial"/>
          <w:szCs w:val="20"/>
          <w:lang w:val="en-ZA"/>
        </w:rPr>
        <w:t>Junior</w:t>
      </w:r>
    </w:p>
    <w:p w14:paraId="545E7D69" w14:textId="77777777" w:rsidR="009C01B3" w:rsidRPr="00480655" w:rsidRDefault="00BB63A8" w:rsidP="00E026F7">
      <w:pPr>
        <w:pStyle w:val="Retraitcorpsdetexte2"/>
        <w:spacing w:beforeLines="20" w:before="48" w:afterLines="20" w:after="48"/>
        <w:ind w:left="0"/>
        <w:jc w:val="both"/>
        <w:rPr>
          <w:rFonts w:ascii="Arial" w:hAnsi="Arial" w:cs="Arial"/>
          <w:szCs w:val="20"/>
          <w:lang w:val="en-ZA"/>
        </w:rPr>
      </w:pPr>
      <w:r w:rsidRPr="00480655">
        <w:rPr>
          <w:rFonts w:ascii="Arial" w:hAnsi="Arial" w:cs="Arial"/>
          <w:szCs w:val="20"/>
          <w:lang w:val="en-ZA"/>
        </w:rPr>
        <w:t>Senior</w:t>
      </w:r>
    </w:p>
    <w:p w14:paraId="74D00ADD" w14:textId="5B8B26BC" w:rsidR="009C01B3" w:rsidRPr="00480655" w:rsidRDefault="00BB63A8" w:rsidP="00E026F7">
      <w:pPr>
        <w:pStyle w:val="Retraitcorpsdetexte2"/>
        <w:spacing w:beforeLines="20" w:before="48" w:afterLines="20" w:after="48"/>
        <w:ind w:left="0"/>
        <w:jc w:val="both"/>
        <w:rPr>
          <w:rFonts w:ascii="Arial" w:hAnsi="Arial" w:cs="Arial"/>
          <w:szCs w:val="20"/>
          <w:lang w:val="en-ZA"/>
        </w:rPr>
      </w:pPr>
      <w:r w:rsidRPr="00480655">
        <w:rPr>
          <w:rFonts w:ascii="Arial" w:hAnsi="Arial" w:cs="Arial"/>
          <w:szCs w:val="20"/>
          <w:lang w:val="en-ZA"/>
        </w:rPr>
        <w:t>Veteran</w:t>
      </w:r>
    </w:p>
    <w:p w14:paraId="0459DB1C" w14:textId="0C590398" w:rsidR="00480655" w:rsidRDefault="00480655" w:rsidP="00E026F7">
      <w:pPr>
        <w:pStyle w:val="Retraitcorpsdetexte2"/>
        <w:spacing w:beforeLines="20" w:before="48" w:afterLines="20" w:after="48"/>
        <w:ind w:left="0"/>
        <w:jc w:val="both"/>
        <w:rPr>
          <w:rFonts w:ascii="Arial" w:hAnsi="Arial" w:cs="Arial"/>
          <w:szCs w:val="20"/>
          <w:lang w:val="en-ZA"/>
        </w:rPr>
      </w:pPr>
    </w:p>
    <w:p w14:paraId="4DEBA178" w14:textId="77777777" w:rsidR="00CE1071" w:rsidRPr="00480655" w:rsidRDefault="00CE1071" w:rsidP="00E026F7">
      <w:pPr>
        <w:pStyle w:val="Retraitcorpsdetexte2"/>
        <w:spacing w:beforeLines="20" w:before="48" w:afterLines="20" w:after="48"/>
        <w:ind w:left="0"/>
        <w:jc w:val="both"/>
        <w:rPr>
          <w:rFonts w:ascii="Arial" w:hAnsi="Arial" w:cs="Arial"/>
          <w:szCs w:val="20"/>
          <w:lang w:val="en-ZA"/>
        </w:rPr>
      </w:pPr>
    </w:p>
    <w:p w14:paraId="6C3DBFF6" w14:textId="601BD474" w:rsidR="00E95781" w:rsidRPr="00480655" w:rsidRDefault="006046D1" w:rsidP="00E026F7">
      <w:pPr>
        <w:pStyle w:val="Titre1"/>
        <w:spacing w:beforeLines="20" w:before="48" w:afterLines="20" w:after="48"/>
        <w:rPr>
          <w:lang w:val="en-ZA"/>
        </w:rPr>
      </w:pPr>
      <w:bookmarkStart w:id="3" w:name="_Toc81577269"/>
      <w:r w:rsidRPr="00480655">
        <w:rPr>
          <w:lang w:val="en-ZA"/>
        </w:rPr>
        <w:t>A</w:t>
      </w:r>
      <w:r w:rsidR="00480655" w:rsidRPr="00480655">
        <w:rPr>
          <w:lang w:val="en-ZA"/>
        </w:rPr>
        <w:t>1.</w:t>
      </w:r>
      <w:r w:rsidR="003840FF">
        <w:rPr>
          <w:lang w:val="en-ZA"/>
        </w:rPr>
        <w:tab/>
      </w:r>
      <w:r w:rsidRPr="00480655">
        <w:rPr>
          <w:lang w:val="en-ZA"/>
        </w:rPr>
        <w:t>General Conditions</w:t>
      </w:r>
      <w:bookmarkEnd w:id="3"/>
    </w:p>
    <w:p w14:paraId="17FA2DFD" w14:textId="77777777" w:rsidR="000C2B1F" w:rsidRPr="00480655" w:rsidRDefault="000C2B1F" w:rsidP="00E026F7">
      <w:pPr>
        <w:pStyle w:val="Retraitcorpsdetexte2"/>
        <w:spacing w:beforeLines="20" w:before="48" w:afterLines="20" w:after="48"/>
        <w:ind w:left="0"/>
        <w:jc w:val="both"/>
        <w:rPr>
          <w:rFonts w:ascii="Arial" w:hAnsi="Arial" w:cs="Arial"/>
          <w:szCs w:val="20"/>
          <w:lang w:val="en-ZA"/>
        </w:rPr>
      </w:pPr>
    </w:p>
    <w:p w14:paraId="73C312DB" w14:textId="216F7949" w:rsidR="000D2C77" w:rsidRPr="003840FF" w:rsidRDefault="00BF72D5" w:rsidP="00E026F7">
      <w:pPr>
        <w:pStyle w:val="Retraitcorpsdetexte2"/>
        <w:tabs>
          <w:tab w:val="clear" w:pos="1260"/>
          <w:tab w:val="clear" w:pos="2340"/>
          <w:tab w:val="left" w:pos="720"/>
        </w:tabs>
        <w:spacing w:beforeLines="20" w:before="48" w:afterLines="20" w:after="48"/>
        <w:ind w:left="0"/>
        <w:jc w:val="both"/>
        <w:rPr>
          <w:rFonts w:ascii="Arial" w:hAnsi="Arial" w:cs="Arial"/>
          <w:b w:val="0"/>
          <w:bCs/>
          <w:color w:val="0070C0"/>
          <w:szCs w:val="20"/>
          <w:lang w:val="en-ZA"/>
        </w:rPr>
      </w:pPr>
      <w:r w:rsidRPr="00480655">
        <w:rPr>
          <w:rFonts w:ascii="Arial" w:hAnsi="Arial" w:cs="Arial"/>
          <w:color w:val="0070C0"/>
          <w:szCs w:val="20"/>
          <w:lang w:val="en-ZA"/>
        </w:rPr>
        <w:t>A1.1</w:t>
      </w:r>
      <w:r w:rsidR="003840FF">
        <w:rPr>
          <w:rFonts w:ascii="Arial" w:hAnsi="Arial" w:cs="Arial"/>
          <w:szCs w:val="20"/>
          <w:lang w:val="en-ZA"/>
        </w:rPr>
        <w:tab/>
      </w:r>
      <w:r w:rsidR="00A619D5" w:rsidRPr="00480655">
        <w:rPr>
          <w:rFonts w:ascii="Arial" w:hAnsi="Arial" w:cs="Arial"/>
          <w:b w:val="0"/>
          <w:color w:val="0070C0"/>
          <w:szCs w:val="20"/>
          <w:lang w:val="en-ZA"/>
        </w:rPr>
        <w:t>A comprehensive Event Medical Plan must be in place.</w:t>
      </w:r>
      <w:r w:rsidRPr="00480655">
        <w:rPr>
          <w:rFonts w:ascii="Arial" w:hAnsi="Arial" w:cs="Arial"/>
          <w:color w:val="0070C0"/>
          <w:szCs w:val="20"/>
          <w:lang w:val="en-ZA"/>
        </w:rPr>
        <w:t xml:space="preserve"> </w:t>
      </w:r>
      <w:r w:rsidRPr="003840FF">
        <w:rPr>
          <w:rFonts w:ascii="Arial" w:hAnsi="Arial" w:cs="Arial"/>
          <w:b w:val="0"/>
          <w:bCs/>
          <w:color w:val="0070C0"/>
          <w:szCs w:val="20"/>
          <w:lang w:val="en-ZA"/>
        </w:rPr>
        <w:t>This plan should give details covering all the requirements listed here.</w:t>
      </w:r>
    </w:p>
    <w:p w14:paraId="1DB7547F" w14:textId="51C617FD" w:rsidR="008312DE" w:rsidRPr="00480655" w:rsidRDefault="00A619D5" w:rsidP="00E026F7">
      <w:pPr>
        <w:pStyle w:val="Retraitcorpsdetexte2"/>
        <w:spacing w:beforeLines="20" w:before="48" w:afterLines="20" w:after="48"/>
        <w:ind w:left="0"/>
        <w:jc w:val="both"/>
        <w:rPr>
          <w:rFonts w:ascii="Arial" w:hAnsi="Arial" w:cs="Arial"/>
          <w:b w:val="0"/>
          <w:color w:val="0070C0"/>
          <w:szCs w:val="20"/>
          <w:lang w:val="en-ZA"/>
        </w:rPr>
      </w:pPr>
      <w:r w:rsidRPr="00480655">
        <w:rPr>
          <w:rFonts w:ascii="Arial" w:hAnsi="Arial" w:cs="Arial"/>
          <w:b w:val="0"/>
          <w:color w:val="0070C0"/>
          <w:szCs w:val="20"/>
          <w:lang w:val="en-ZA"/>
        </w:rPr>
        <w:t>This plan must be sent to the Lead FIE Medical Delegate at least 4 weeks before the event</w:t>
      </w:r>
      <w:r w:rsidR="00ED4B9C">
        <w:rPr>
          <w:rFonts w:ascii="Arial" w:hAnsi="Arial" w:cs="Arial"/>
          <w:b w:val="0"/>
          <w:color w:val="0070C0"/>
          <w:szCs w:val="20"/>
          <w:lang w:val="en-ZA"/>
        </w:rPr>
        <w:t>.</w:t>
      </w:r>
    </w:p>
    <w:p w14:paraId="1D314635" w14:textId="77777777" w:rsidR="001749E8" w:rsidRPr="00480655" w:rsidRDefault="001749E8" w:rsidP="00E026F7">
      <w:pPr>
        <w:pStyle w:val="Retraitcorpsdetexte2"/>
        <w:spacing w:beforeLines="20" w:before="48" w:afterLines="20" w:after="48"/>
        <w:ind w:left="0"/>
        <w:jc w:val="both"/>
        <w:rPr>
          <w:rFonts w:ascii="Arial" w:hAnsi="Arial" w:cs="Arial"/>
          <w:szCs w:val="20"/>
          <w:lang w:val="en-ZA"/>
        </w:rPr>
      </w:pPr>
    </w:p>
    <w:p w14:paraId="065F3055" w14:textId="2F82F008" w:rsidR="00E95781" w:rsidRPr="00480655" w:rsidRDefault="000D2C77" w:rsidP="00E026F7">
      <w:pPr>
        <w:pStyle w:val="Retraitcorpsdetexte2"/>
        <w:tabs>
          <w:tab w:val="clear" w:pos="1260"/>
          <w:tab w:val="left" w:pos="720"/>
        </w:tabs>
        <w:spacing w:beforeLines="20" w:before="48" w:afterLines="20" w:after="48"/>
        <w:ind w:left="0"/>
        <w:jc w:val="both"/>
        <w:rPr>
          <w:rFonts w:ascii="Arial" w:hAnsi="Arial" w:cs="Arial"/>
          <w:b w:val="0"/>
          <w:szCs w:val="20"/>
          <w:lang w:val="en-ZA"/>
        </w:rPr>
      </w:pPr>
      <w:r w:rsidRPr="00480655">
        <w:rPr>
          <w:rFonts w:ascii="Arial" w:hAnsi="Arial" w:cs="Arial"/>
          <w:szCs w:val="20"/>
          <w:lang w:val="en-ZA"/>
        </w:rPr>
        <w:t>A1.2</w:t>
      </w:r>
      <w:r w:rsidR="003840FF">
        <w:rPr>
          <w:rFonts w:ascii="Arial" w:hAnsi="Arial" w:cs="Arial"/>
          <w:szCs w:val="20"/>
          <w:lang w:val="en-ZA"/>
        </w:rPr>
        <w:tab/>
      </w:r>
      <w:r w:rsidR="006046D1" w:rsidRPr="00480655">
        <w:rPr>
          <w:rFonts w:ascii="Arial" w:hAnsi="Arial" w:cs="Arial"/>
          <w:szCs w:val="20"/>
          <w:lang w:val="en-ZA"/>
        </w:rPr>
        <w:t>A</w:t>
      </w:r>
      <w:r w:rsidR="00BB63A8" w:rsidRPr="00480655">
        <w:rPr>
          <w:rFonts w:ascii="Arial" w:hAnsi="Arial" w:cs="Arial"/>
          <w:szCs w:val="20"/>
          <w:lang w:val="en-ZA"/>
        </w:rPr>
        <w:t>ppropriate</w:t>
      </w:r>
      <w:r w:rsidR="005F5A17" w:rsidRPr="00480655">
        <w:rPr>
          <w:rFonts w:ascii="Arial" w:hAnsi="Arial" w:cs="Arial"/>
          <w:szCs w:val="20"/>
          <w:lang w:val="en-ZA"/>
        </w:rPr>
        <w:t xml:space="preserve"> </w:t>
      </w:r>
      <w:r w:rsidR="00E95781" w:rsidRPr="00480655">
        <w:rPr>
          <w:rFonts w:ascii="Arial" w:hAnsi="Arial" w:cs="Arial"/>
          <w:b w:val="0"/>
          <w:szCs w:val="20"/>
          <w:lang w:val="en-ZA"/>
        </w:rPr>
        <w:t xml:space="preserve">medical </w:t>
      </w:r>
      <w:r w:rsidR="00636825" w:rsidRPr="00480655">
        <w:rPr>
          <w:rFonts w:ascii="Arial" w:hAnsi="Arial" w:cs="Arial"/>
          <w:b w:val="0"/>
          <w:szCs w:val="20"/>
          <w:lang w:val="en-ZA"/>
        </w:rPr>
        <w:t xml:space="preserve">services </w:t>
      </w:r>
      <w:r w:rsidR="00E95781" w:rsidRPr="00480655">
        <w:rPr>
          <w:rFonts w:ascii="Arial" w:hAnsi="Arial" w:cs="Arial"/>
          <w:b w:val="0"/>
          <w:szCs w:val="20"/>
          <w:lang w:val="en-ZA"/>
        </w:rPr>
        <w:t>must be provided in the venue:</w:t>
      </w:r>
    </w:p>
    <w:p w14:paraId="4EE452BB" w14:textId="77777777" w:rsidR="00480655" w:rsidRDefault="00E95781" w:rsidP="000F4F09">
      <w:pPr>
        <w:pStyle w:val="Retraitcorpsdetexte2"/>
        <w:numPr>
          <w:ilvl w:val="0"/>
          <w:numId w:val="7"/>
        </w:numPr>
        <w:spacing w:beforeLines="20" w:before="48" w:afterLines="20" w:after="48"/>
        <w:jc w:val="both"/>
        <w:rPr>
          <w:rFonts w:ascii="Arial" w:hAnsi="Arial" w:cs="Arial"/>
          <w:b w:val="0"/>
          <w:szCs w:val="20"/>
          <w:lang w:val="en-ZA"/>
        </w:rPr>
      </w:pPr>
      <w:r w:rsidRPr="00480655">
        <w:rPr>
          <w:rFonts w:ascii="Arial" w:hAnsi="Arial" w:cs="Arial"/>
          <w:b w:val="0"/>
          <w:szCs w:val="20"/>
          <w:lang w:val="en-ZA"/>
        </w:rPr>
        <w:t>From the start of scheduled practice times, including any</w:t>
      </w:r>
      <w:r w:rsidR="00CC68E8" w:rsidRPr="00480655">
        <w:rPr>
          <w:rFonts w:ascii="Arial" w:hAnsi="Arial" w:cs="Arial"/>
          <w:b w:val="0"/>
          <w:szCs w:val="20"/>
          <w:lang w:val="en-ZA"/>
        </w:rPr>
        <w:t xml:space="preserve"> on</w:t>
      </w:r>
      <w:r w:rsidRPr="00480655">
        <w:rPr>
          <w:rFonts w:ascii="Arial" w:hAnsi="Arial" w:cs="Arial"/>
          <w:b w:val="0"/>
          <w:szCs w:val="20"/>
          <w:lang w:val="en-ZA"/>
        </w:rPr>
        <w:t xml:space="preserve"> pre-competition days</w:t>
      </w:r>
      <w:r w:rsidR="0026566C" w:rsidRPr="00480655">
        <w:rPr>
          <w:rFonts w:ascii="Arial" w:hAnsi="Arial" w:cs="Arial"/>
          <w:b w:val="0"/>
          <w:szCs w:val="20"/>
          <w:lang w:val="en-ZA"/>
        </w:rPr>
        <w:t>.</w:t>
      </w:r>
    </w:p>
    <w:p w14:paraId="078B7159" w14:textId="379334DB" w:rsidR="00836393" w:rsidRPr="00480655" w:rsidRDefault="00E95781" w:rsidP="000F4F09">
      <w:pPr>
        <w:pStyle w:val="Retraitcorpsdetexte2"/>
        <w:numPr>
          <w:ilvl w:val="0"/>
          <w:numId w:val="7"/>
        </w:numPr>
        <w:spacing w:beforeLines="20" w:before="48" w:afterLines="20" w:after="48"/>
        <w:jc w:val="both"/>
        <w:rPr>
          <w:rFonts w:ascii="Arial" w:hAnsi="Arial" w:cs="Arial"/>
          <w:b w:val="0"/>
          <w:szCs w:val="20"/>
          <w:lang w:val="en-ZA"/>
        </w:rPr>
      </w:pPr>
      <w:r w:rsidRPr="00480655">
        <w:rPr>
          <w:rFonts w:ascii="Arial" w:hAnsi="Arial" w:cs="Arial"/>
          <w:b w:val="0"/>
          <w:szCs w:val="20"/>
          <w:lang w:val="en-ZA"/>
        </w:rPr>
        <w:t>From at least one hour before the daily competition start time</w:t>
      </w:r>
      <w:r w:rsidR="005445B8" w:rsidRPr="00480655">
        <w:rPr>
          <w:rFonts w:ascii="Arial" w:hAnsi="Arial" w:cs="Arial"/>
          <w:b w:val="0"/>
          <w:szCs w:val="20"/>
          <w:lang w:val="en-ZA"/>
        </w:rPr>
        <w:t xml:space="preserve"> until </w:t>
      </w:r>
      <w:r w:rsidR="005445B8" w:rsidRPr="00480655">
        <w:rPr>
          <w:rFonts w:ascii="Arial" w:hAnsi="Arial" w:cs="Arial"/>
          <w:b w:val="0"/>
          <w:color w:val="0070C0"/>
          <w:szCs w:val="20"/>
          <w:lang w:val="en-ZA"/>
        </w:rPr>
        <w:t>the end of the</w:t>
      </w:r>
      <w:r w:rsidR="00C666FB" w:rsidRPr="00480655">
        <w:rPr>
          <w:rFonts w:ascii="Arial" w:hAnsi="Arial" w:cs="Arial"/>
          <w:b w:val="0"/>
          <w:color w:val="0070C0"/>
          <w:szCs w:val="20"/>
          <w:lang w:val="en-ZA"/>
        </w:rPr>
        <w:t xml:space="preserve"> medal ceremony</w:t>
      </w:r>
      <w:r w:rsidR="00ED4B9C">
        <w:rPr>
          <w:rFonts w:ascii="Arial" w:hAnsi="Arial" w:cs="Arial"/>
          <w:b w:val="0"/>
          <w:color w:val="0070C0"/>
          <w:szCs w:val="20"/>
          <w:lang w:val="en-ZA"/>
        </w:rPr>
        <w:t>.</w:t>
      </w:r>
    </w:p>
    <w:p w14:paraId="0B88251F" w14:textId="77777777" w:rsidR="00836393" w:rsidRPr="00480655" w:rsidRDefault="00836393" w:rsidP="00E026F7">
      <w:pPr>
        <w:pStyle w:val="Retraitcorpsdetexte2"/>
        <w:spacing w:beforeLines="20" w:before="48" w:afterLines="20" w:after="48"/>
        <w:ind w:left="0"/>
        <w:jc w:val="both"/>
        <w:rPr>
          <w:rFonts w:ascii="Arial" w:hAnsi="Arial" w:cs="Arial"/>
          <w:b w:val="0"/>
          <w:szCs w:val="20"/>
          <w:lang w:val="en-ZA"/>
        </w:rPr>
      </w:pPr>
    </w:p>
    <w:p w14:paraId="0104DC2D" w14:textId="255F7746" w:rsidR="00150FB4" w:rsidRPr="00480655" w:rsidRDefault="008C0BA0" w:rsidP="00E026F7">
      <w:pPr>
        <w:pStyle w:val="Retraitcorpsdetexte2"/>
        <w:tabs>
          <w:tab w:val="clear" w:pos="1260"/>
          <w:tab w:val="left" w:pos="720"/>
        </w:tabs>
        <w:spacing w:beforeLines="20" w:before="48" w:afterLines="20" w:after="48"/>
        <w:ind w:left="0"/>
        <w:jc w:val="both"/>
        <w:rPr>
          <w:rFonts w:ascii="Arial" w:hAnsi="Arial" w:cs="Arial"/>
          <w:b w:val="0"/>
          <w:color w:val="0070C0"/>
          <w:szCs w:val="20"/>
          <w:lang w:val="en-ZA"/>
        </w:rPr>
      </w:pPr>
      <w:r w:rsidRPr="00480655">
        <w:rPr>
          <w:rFonts w:ascii="Arial" w:hAnsi="Arial" w:cs="Arial"/>
          <w:color w:val="0070C0"/>
          <w:szCs w:val="20"/>
          <w:lang w:val="en-ZA"/>
        </w:rPr>
        <w:t>A1.</w:t>
      </w:r>
      <w:r w:rsidR="000D2C77" w:rsidRPr="00480655">
        <w:rPr>
          <w:rFonts w:ascii="Arial" w:hAnsi="Arial" w:cs="Arial"/>
          <w:bCs/>
          <w:color w:val="0070C0"/>
          <w:szCs w:val="20"/>
          <w:lang w:val="en-ZA"/>
        </w:rPr>
        <w:t>3</w:t>
      </w:r>
      <w:r w:rsidR="003840FF">
        <w:rPr>
          <w:rFonts w:ascii="Arial" w:hAnsi="Arial" w:cs="Arial"/>
          <w:bCs/>
          <w:color w:val="0070C0"/>
          <w:szCs w:val="20"/>
          <w:lang w:val="en-ZA"/>
        </w:rPr>
        <w:tab/>
      </w:r>
      <w:r w:rsidR="00BB63A8" w:rsidRPr="00480655">
        <w:rPr>
          <w:rFonts w:ascii="Arial" w:hAnsi="Arial" w:cs="Arial"/>
          <w:b w:val="0"/>
          <w:color w:val="0070C0"/>
          <w:szCs w:val="20"/>
          <w:lang w:val="en-ZA"/>
        </w:rPr>
        <w:t xml:space="preserve">At least one </w:t>
      </w:r>
      <w:r w:rsidR="000D1D83" w:rsidRPr="00480655">
        <w:rPr>
          <w:rFonts w:ascii="Arial" w:hAnsi="Arial" w:cs="Arial"/>
          <w:b w:val="0"/>
          <w:color w:val="0070C0"/>
          <w:szCs w:val="20"/>
          <w:lang w:val="en-ZA"/>
        </w:rPr>
        <w:t xml:space="preserve">licensed </w:t>
      </w:r>
      <w:r w:rsidR="00BB63A8" w:rsidRPr="00480655">
        <w:rPr>
          <w:rFonts w:ascii="Arial" w:hAnsi="Arial" w:cs="Arial"/>
          <w:b w:val="0"/>
          <w:color w:val="0070C0"/>
          <w:szCs w:val="20"/>
          <w:lang w:val="en-ZA"/>
        </w:rPr>
        <w:t xml:space="preserve">medical doctor must be in the venue </w:t>
      </w:r>
      <w:r w:rsidR="000D2C77" w:rsidRPr="00480655">
        <w:rPr>
          <w:rFonts w:ascii="Arial" w:hAnsi="Arial" w:cs="Arial"/>
          <w:b w:val="0"/>
          <w:color w:val="0070C0"/>
          <w:szCs w:val="20"/>
          <w:lang w:val="en-ZA"/>
        </w:rPr>
        <w:t>whilst the competitive fencing is taking place</w:t>
      </w:r>
      <w:r w:rsidR="00ED4B9C">
        <w:rPr>
          <w:rFonts w:ascii="Arial" w:hAnsi="Arial" w:cs="Arial"/>
          <w:b w:val="0"/>
          <w:color w:val="0070C0"/>
          <w:szCs w:val="20"/>
          <w:lang w:val="en-ZA"/>
        </w:rPr>
        <w:t>.</w:t>
      </w:r>
    </w:p>
    <w:p w14:paraId="327F4985" w14:textId="77777777" w:rsidR="00F30790" w:rsidRPr="00480655" w:rsidRDefault="00F30790" w:rsidP="00E026F7">
      <w:pPr>
        <w:pStyle w:val="Retraitcorpsdetexte2"/>
        <w:spacing w:beforeLines="20" w:before="48" w:afterLines="20" w:after="48"/>
        <w:ind w:left="0"/>
        <w:jc w:val="both"/>
        <w:rPr>
          <w:rFonts w:ascii="Arial" w:hAnsi="Arial" w:cs="Arial"/>
          <w:b w:val="0"/>
          <w:szCs w:val="20"/>
          <w:lang w:val="en-ZA"/>
        </w:rPr>
      </w:pPr>
    </w:p>
    <w:tbl>
      <w:tblPr>
        <w:tblpPr w:leftFromText="180" w:rightFromText="180" w:vertAnchor="text" w:horzAnchor="margin" w:tblpXSpec="center" w:tblpY="10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30790" w:rsidRPr="00480655" w14:paraId="66FCF1AC" w14:textId="77777777" w:rsidTr="00C1140F">
        <w:tc>
          <w:tcPr>
            <w:tcW w:w="9923" w:type="dxa"/>
            <w:noWrap/>
            <w:tcMar>
              <w:top w:w="113" w:type="dxa"/>
              <w:left w:w="113" w:type="dxa"/>
              <w:bottom w:w="113" w:type="dxa"/>
            </w:tcMar>
            <w:vAlign w:val="center"/>
          </w:tcPr>
          <w:p w14:paraId="58343C5F" w14:textId="48F45985" w:rsidR="00F30790" w:rsidRPr="00480655" w:rsidRDefault="00F30790" w:rsidP="00E026F7">
            <w:pPr>
              <w:pStyle w:val="Retraitcorpsdetexte2"/>
              <w:spacing w:beforeLines="20" w:before="48" w:afterLines="20" w:after="48"/>
              <w:ind w:left="0"/>
              <w:jc w:val="both"/>
              <w:rPr>
                <w:rFonts w:ascii="Arial" w:hAnsi="Arial" w:cs="Arial"/>
                <w:bCs/>
                <w:szCs w:val="20"/>
                <w:lang w:val="en-ZA"/>
              </w:rPr>
            </w:pPr>
            <w:r w:rsidRPr="00480655">
              <w:rPr>
                <w:rFonts w:ascii="Arial" w:hAnsi="Arial" w:cs="Arial"/>
                <w:bCs/>
                <w:szCs w:val="20"/>
                <w:lang w:val="en-ZA"/>
              </w:rPr>
              <w:t>NB: the medical roles 1.3</w:t>
            </w:r>
            <w:r w:rsidR="00D65F6B">
              <w:rPr>
                <w:rFonts w:ascii="Arial" w:hAnsi="Arial" w:cs="Arial"/>
                <w:bCs/>
                <w:szCs w:val="20"/>
                <w:lang w:val="en-ZA"/>
              </w:rPr>
              <w:t xml:space="preserve">, </w:t>
            </w:r>
            <w:r w:rsidRPr="00480655">
              <w:rPr>
                <w:rFonts w:ascii="Arial" w:hAnsi="Arial" w:cs="Arial"/>
                <w:bCs/>
                <w:szCs w:val="20"/>
                <w:lang w:val="en-ZA"/>
              </w:rPr>
              <w:t>3.1</w:t>
            </w:r>
            <w:r w:rsidR="00D65F6B">
              <w:rPr>
                <w:rFonts w:ascii="Arial" w:hAnsi="Arial" w:cs="Arial"/>
                <w:bCs/>
                <w:szCs w:val="20"/>
                <w:lang w:val="en-ZA"/>
              </w:rPr>
              <w:t xml:space="preserve">, </w:t>
            </w:r>
            <w:r w:rsidRPr="00480655">
              <w:rPr>
                <w:rFonts w:ascii="Arial" w:hAnsi="Arial" w:cs="Arial"/>
                <w:bCs/>
                <w:szCs w:val="20"/>
                <w:lang w:val="en-ZA"/>
              </w:rPr>
              <w:t xml:space="preserve">4.2 can be combined </w:t>
            </w:r>
            <w:proofErr w:type="gramStart"/>
            <w:r w:rsidRPr="00480655">
              <w:rPr>
                <w:rFonts w:ascii="Arial" w:hAnsi="Arial" w:cs="Arial"/>
                <w:bCs/>
                <w:szCs w:val="20"/>
                <w:lang w:val="en-ZA"/>
              </w:rPr>
              <w:t>as long as</w:t>
            </w:r>
            <w:proofErr w:type="gramEnd"/>
            <w:r w:rsidRPr="00480655">
              <w:rPr>
                <w:rFonts w:ascii="Arial" w:hAnsi="Arial" w:cs="Arial"/>
                <w:bCs/>
                <w:szCs w:val="20"/>
                <w:lang w:val="en-ZA"/>
              </w:rPr>
              <w:t xml:space="preserve"> there is always adequate cover</w:t>
            </w:r>
          </w:p>
        </w:tc>
      </w:tr>
    </w:tbl>
    <w:p w14:paraId="1FE2DE3F" w14:textId="77777777" w:rsidR="00AD3F06" w:rsidRPr="00480655" w:rsidRDefault="00AD3F06" w:rsidP="00E026F7">
      <w:pPr>
        <w:pStyle w:val="Retraitcorpsdetexte2"/>
        <w:spacing w:beforeLines="20" w:before="48" w:afterLines="20" w:after="48"/>
        <w:ind w:left="0"/>
        <w:jc w:val="both"/>
        <w:rPr>
          <w:rFonts w:ascii="Arial" w:hAnsi="Arial" w:cs="Arial"/>
          <w:szCs w:val="20"/>
          <w:lang w:val="en-ZA"/>
        </w:rPr>
      </w:pPr>
    </w:p>
    <w:p w14:paraId="0286E703" w14:textId="77777777" w:rsidR="00CE1071" w:rsidRPr="00480655" w:rsidRDefault="00CE1071" w:rsidP="00E026F7">
      <w:pPr>
        <w:pStyle w:val="Retraitcorpsdetexte2"/>
        <w:spacing w:beforeLines="20" w:before="48" w:afterLines="20" w:after="48"/>
        <w:ind w:left="0"/>
        <w:jc w:val="both"/>
        <w:rPr>
          <w:rFonts w:ascii="Arial" w:hAnsi="Arial" w:cs="Arial"/>
          <w:szCs w:val="20"/>
          <w:lang w:val="en-ZA"/>
        </w:rPr>
      </w:pPr>
    </w:p>
    <w:p w14:paraId="3110A12B" w14:textId="0A52AF06" w:rsidR="00A34C45" w:rsidRPr="00480655" w:rsidRDefault="00BB63A8" w:rsidP="00E026F7">
      <w:pPr>
        <w:pStyle w:val="Titre1"/>
        <w:spacing w:beforeLines="20" w:before="48" w:afterLines="20" w:after="48"/>
        <w:rPr>
          <w:lang w:val="en-ZA"/>
        </w:rPr>
      </w:pPr>
      <w:bookmarkStart w:id="4" w:name="_Toc81577270"/>
      <w:r w:rsidRPr="00C1140F">
        <w:rPr>
          <w:color w:val="000000" w:themeColor="text1"/>
          <w:lang w:val="en-ZA"/>
        </w:rPr>
        <w:t>A2.</w:t>
      </w:r>
      <w:r w:rsidR="003840FF">
        <w:rPr>
          <w:lang w:val="en-ZA"/>
        </w:rPr>
        <w:tab/>
      </w:r>
      <w:r w:rsidRPr="00480655">
        <w:rPr>
          <w:lang w:val="en-ZA"/>
        </w:rPr>
        <w:t>Emergencies (including serious injuries)</w:t>
      </w:r>
      <w:bookmarkEnd w:id="4"/>
    </w:p>
    <w:p w14:paraId="6603C78F" w14:textId="77777777" w:rsidR="00A34C45" w:rsidRPr="00C1140F" w:rsidRDefault="00A34C45" w:rsidP="00E026F7">
      <w:pPr>
        <w:pStyle w:val="Retraitcorpsdetexte3"/>
        <w:spacing w:beforeLines="20" w:before="48" w:afterLines="20" w:after="48"/>
        <w:jc w:val="both"/>
        <w:rPr>
          <w:color w:val="000000" w:themeColor="text1"/>
          <w:sz w:val="20"/>
          <w:szCs w:val="20"/>
        </w:rPr>
      </w:pPr>
    </w:p>
    <w:p w14:paraId="6C8918D5" w14:textId="2A5E210B" w:rsidR="00D219B2" w:rsidRPr="00C1140F" w:rsidRDefault="00BB63A8" w:rsidP="00E026F7">
      <w:pPr>
        <w:pStyle w:val="Retraitcorpsdetexte3"/>
        <w:spacing w:beforeLines="20" w:before="48" w:afterLines="20" w:after="48"/>
        <w:jc w:val="both"/>
        <w:rPr>
          <w:color w:val="auto"/>
          <w:sz w:val="20"/>
          <w:szCs w:val="20"/>
          <w:lang w:val="en-US"/>
        </w:rPr>
      </w:pPr>
      <w:r w:rsidRPr="00C1140F">
        <w:rPr>
          <w:b/>
          <w:bCs/>
          <w:color w:val="auto"/>
          <w:sz w:val="20"/>
          <w:szCs w:val="20"/>
        </w:rPr>
        <w:t>A2.1</w:t>
      </w:r>
      <w:r w:rsidR="007E00EA" w:rsidRPr="00C1140F">
        <w:rPr>
          <w:b/>
          <w:bCs/>
          <w:color w:val="auto"/>
          <w:sz w:val="20"/>
          <w:szCs w:val="20"/>
        </w:rPr>
        <w:t>.1</w:t>
      </w:r>
      <w:r w:rsidR="003840FF">
        <w:rPr>
          <w:color w:val="auto"/>
          <w:sz w:val="20"/>
          <w:szCs w:val="20"/>
        </w:rPr>
        <w:tab/>
      </w:r>
      <w:r w:rsidRPr="00480655">
        <w:rPr>
          <w:color w:val="auto"/>
          <w:sz w:val="20"/>
          <w:szCs w:val="20"/>
        </w:rPr>
        <w:t>Personnel</w:t>
      </w:r>
      <w:r w:rsidR="00C1140F">
        <w:rPr>
          <w:color w:val="auto"/>
          <w:sz w:val="20"/>
          <w:szCs w:val="20"/>
        </w:rPr>
        <w:t xml:space="preserve"> </w:t>
      </w:r>
      <w:r w:rsidRPr="00480655">
        <w:rPr>
          <w:color w:val="auto"/>
          <w:sz w:val="20"/>
          <w:szCs w:val="20"/>
        </w:rPr>
        <w:t>(minimum requirement)</w:t>
      </w:r>
      <w:r w:rsidR="00C1140F">
        <w:rPr>
          <w:color w:val="auto"/>
          <w:sz w:val="20"/>
          <w:szCs w:val="20"/>
          <w:lang w:val="en-US"/>
        </w:rPr>
        <w:t>:</w:t>
      </w:r>
    </w:p>
    <w:p w14:paraId="628A9378" w14:textId="35734216" w:rsidR="00BF72D5" w:rsidRPr="00480655" w:rsidRDefault="00BB63A8" w:rsidP="000F4F09">
      <w:pPr>
        <w:pStyle w:val="Retraitcorpsdetexte3"/>
        <w:numPr>
          <w:ilvl w:val="0"/>
          <w:numId w:val="8"/>
        </w:numPr>
        <w:spacing w:beforeLines="20" w:before="48" w:afterLines="20" w:after="48"/>
        <w:jc w:val="both"/>
        <w:rPr>
          <w:color w:val="auto"/>
          <w:sz w:val="20"/>
          <w:szCs w:val="20"/>
        </w:rPr>
      </w:pPr>
      <w:r w:rsidRPr="00480655">
        <w:rPr>
          <w:color w:val="auto"/>
          <w:sz w:val="20"/>
          <w:szCs w:val="20"/>
        </w:rPr>
        <w:t xml:space="preserve">Two locally licensed </w:t>
      </w:r>
      <w:r w:rsidRPr="00480655">
        <w:rPr>
          <w:sz w:val="20"/>
          <w:szCs w:val="20"/>
        </w:rPr>
        <w:t>medical professionals</w:t>
      </w:r>
      <w:r w:rsidRPr="00480655">
        <w:rPr>
          <w:color w:val="auto"/>
          <w:sz w:val="20"/>
          <w:szCs w:val="20"/>
        </w:rPr>
        <w:t>, competent at and equipped for resuscitation</w:t>
      </w:r>
      <w:r w:rsidR="005A6C18" w:rsidRPr="00480655">
        <w:rPr>
          <w:color w:val="auto"/>
          <w:sz w:val="20"/>
          <w:szCs w:val="20"/>
        </w:rPr>
        <w:t xml:space="preserve"> </w:t>
      </w:r>
      <w:r w:rsidRPr="00480655">
        <w:rPr>
          <w:color w:val="auto"/>
          <w:sz w:val="20"/>
          <w:szCs w:val="20"/>
        </w:rPr>
        <w:t>and trained in</w:t>
      </w:r>
      <w:r w:rsidR="006046D1" w:rsidRPr="00480655">
        <w:rPr>
          <w:color w:val="auto"/>
          <w:sz w:val="20"/>
          <w:szCs w:val="20"/>
        </w:rPr>
        <w:t xml:space="preserve"> Pre-H</w:t>
      </w:r>
      <w:r w:rsidRPr="00480655">
        <w:rPr>
          <w:color w:val="auto"/>
          <w:sz w:val="20"/>
          <w:szCs w:val="20"/>
        </w:rPr>
        <w:t>ospital</w:t>
      </w:r>
      <w:r w:rsidR="005A22F0" w:rsidRPr="00480655">
        <w:rPr>
          <w:color w:val="auto"/>
          <w:sz w:val="20"/>
          <w:szCs w:val="20"/>
        </w:rPr>
        <w:t xml:space="preserve"> </w:t>
      </w:r>
      <w:r w:rsidRPr="00480655">
        <w:rPr>
          <w:bCs/>
          <w:color w:val="auto"/>
          <w:sz w:val="20"/>
          <w:szCs w:val="20"/>
        </w:rPr>
        <w:t>Advanced Life Support.</w:t>
      </w:r>
    </w:p>
    <w:p w14:paraId="7948589A" w14:textId="77777777" w:rsidR="00BF72D5" w:rsidRPr="00480655" w:rsidRDefault="00BB63A8" w:rsidP="00E026F7">
      <w:pPr>
        <w:pStyle w:val="Retraitcorpsdetexte3"/>
        <w:spacing w:beforeLines="20" w:before="48" w:afterLines="20" w:after="48"/>
        <w:ind w:left="0" w:firstLine="0"/>
        <w:jc w:val="both"/>
        <w:rPr>
          <w:b/>
          <w:bCs/>
          <w:color w:val="auto"/>
          <w:sz w:val="20"/>
          <w:szCs w:val="20"/>
        </w:rPr>
      </w:pPr>
      <w:r w:rsidRPr="00480655">
        <w:rPr>
          <w:color w:val="auto"/>
          <w:sz w:val="20"/>
          <w:szCs w:val="20"/>
        </w:rPr>
        <w:t>These medical professionals must be present in the fencing hall at least one hour before the start</w:t>
      </w:r>
      <w:r w:rsidR="009D36E6" w:rsidRPr="00480655">
        <w:rPr>
          <w:color w:val="auto"/>
          <w:sz w:val="20"/>
          <w:szCs w:val="20"/>
        </w:rPr>
        <w:t xml:space="preserve"> </w:t>
      </w:r>
      <w:r w:rsidR="00B76AC5" w:rsidRPr="00480655">
        <w:rPr>
          <w:color w:val="auto"/>
          <w:sz w:val="20"/>
          <w:szCs w:val="20"/>
        </w:rPr>
        <w:t>until the end of the last fight each day</w:t>
      </w:r>
      <w:r w:rsidRPr="00480655">
        <w:rPr>
          <w:b/>
          <w:bCs/>
          <w:color w:val="auto"/>
          <w:sz w:val="20"/>
          <w:szCs w:val="20"/>
        </w:rPr>
        <w:t>.</w:t>
      </w:r>
    </w:p>
    <w:p w14:paraId="1D667A11" w14:textId="77777777" w:rsidR="005A22F0" w:rsidRPr="00480655" w:rsidRDefault="005A22F0" w:rsidP="00E026F7">
      <w:pPr>
        <w:pStyle w:val="Retraitcorpsdetexte3"/>
        <w:spacing w:beforeLines="20" w:before="48" w:afterLines="20" w:after="48"/>
        <w:jc w:val="both"/>
        <w:rPr>
          <w:bCs/>
          <w:color w:val="0070C0"/>
          <w:sz w:val="20"/>
          <w:szCs w:val="20"/>
        </w:rPr>
      </w:pPr>
    </w:p>
    <w:p w14:paraId="7F65ADBF" w14:textId="5A6F775E" w:rsidR="00BF72D5" w:rsidRPr="00480655" w:rsidRDefault="00BB63A8" w:rsidP="00E026F7">
      <w:pPr>
        <w:pStyle w:val="Retraitcorpsdetexte3"/>
        <w:spacing w:beforeLines="20" w:before="48" w:afterLines="20" w:after="48"/>
        <w:ind w:left="0" w:firstLine="0"/>
        <w:jc w:val="both"/>
        <w:rPr>
          <w:color w:val="auto"/>
          <w:sz w:val="20"/>
          <w:szCs w:val="20"/>
        </w:rPr>
      </w:pPr>
      <w:r w:rsidRPr="00480655">
        <w:rPr>
          <w:color w:val="auto"/>
          <w:sz w:val="20"/>
          <w:szCs w:val="20"/>
        </w:rPr>
        <w:t>If two or more halls are to be used simultaneously, and the time required for Emergency Personnel to</w:t>
      </w:r>
      <w:r w:rsidR="00C1140F">
        <w:rPr>
          <w:color w:val="auto"/>
          <w:sz w:val="20"/>
          <w:szCs w:val="20"/>
        </w:rPr>
        <w:t xml:space="preserve"> </w:t>
      </w:r>
      <w:r w:rsidRPr="00480655">
        <w:rPr>
          <w:color w:val="auto"/>
          <w:sz w:val="20"/>
          <w:szCs w:val="20"/>
        </w:rPr>
        <w:t xml:space="preserve">get from their station to the furthest hall is more than 2 minutes, the organisers </w:t>
      </w:r>
      <w:r w:rsidRPr="00480655">
        <w:rPr>
          <w:b/>
          <w:color w:val="auto"/>
          <w:sz w:val="20"/>
          <w:szCs w:val="20"/>
        </w:rPr>
        <w:t>must</w:t>
      </w:r>
      <w:r w:rsidRPr="00480655">
        <w:rPr>
          <w:color w:val="auto"/>
          <w:sz w:val="20"/>
          <w:szCs w:val="20"/>
        </w:rPr>
        <w:t xml:space="preserve"> provide appropriate duplicate Emergency cover for any such additional hall.</w:t>
      </w:r>
    </w:p>
    <w:p w14:paraId="7AC774D7" w14:textId="25C5BB0B" w:rsidR="00BF72D5" w:rsidRPr="00C1140F" w:rsidRDefault="00BB63A8" w:rsidP="00E026F7">
      <w:pPr>
        <w:pStyle w:val="Retraitcorpsdetexte3"/>
        <w:spacing w:beforeLines="20" w:before="48" w:afterLines="20" w:after="48"/>
        <w:jc w:val="both"/>
        <w:rPr>
          <w:i/>
          <w:iCs/>
          <w:color w:val="auto"/>
          <w:sz w:val="20"/>
          <w:szCs w:val="20"/>
        </w:rPr>
      </w:pPr>
      <w:r w:rsidRPr="00C1140F">
        <w:rPr>
          <w:i/>
          <w:iCs/>
          <w:color w:val="auto"/>
          <w:sz w:val="20"/>
          <w:szCs w:val="20"/>
        </w:rPr>
        <w:t xml:space="preserve">[‘hall’ includes any space used for any part of the </w:t>
      </w:r>
      <w:r w:rsidR="00C1140F" w:rsidRPr="00C1140F">
        <w:rPr>
          <w:i/>
          <w:iCs/>
          <w:color w:val="auto"/>
          <w:sz w:val="20"/>
          <w:szCs w:val="20"/>
        </w:rPr>
        <w:t>competition]</w:t>
      </w:r>
      <w:r w:rsidR="002A7950">
        <w:rPr>
          <w:i/>
          <w:iCs/>
          <w:color w:val="auto"/>
          <w:sz w:val="20"/>
          <w:szCs w:val="20"/>
        </w:rPr>
        <w:t>.</w:t>
      </w:r>
    </w:p>
    <w:p w14:paraId="50DA5111" w14:textId="2DA558E2" w:rsidR="00BF72D5" w:rsidRPr="00480655" w:rsidRDefault="00BB63A8" w:rsidP="00E026F7">
      <w:pPr>
        <w:pStyle w:val="Retraitcorpsdetexte3"/>
        <w:spacing w:beforeLines="20" w:before="48" w:afterLines="20" w:after="48"/>
        <w:ind w:left="0" w:firstLine="0"/>
        <w:jc w:val="both"/>
        <w:rPr>
          <w:color w:val="auto"/>
          <w:sz w:val="20"/>
          <w:szCs w:val="20"/>
        </w:rPr>
      </w:pPr>
      <w:r w:rsidRPr="00480655">
        <w:rPr>
          <w:color w:val="auto"/>
          <w:sz w:val="20"/>
          <w:szCs w:val="20"/>
        </w:rPr>
        <w:t xml:space="preserve">In case of any doubt, the </w:t>
      </w:r>
      <w:r w:rsidR="008312DE" w:rsidRPr="00480655">
        <w:rPr>
          <w:color w:val="auto"/>
          <w:sz w:val="20"/>
          <w:szCs w:val="20"/>
        </w:rPr>
        <w:t>H</w:t>
      </w:r>
      <w:r w:rsidRPr="00480655">
        <w:rPr>
          <w:color w:val="auto"/>
          <w:sz w:val="20"/>
          <w:szCs w:val="20"/>
        </w:rPr>
        <w:t>ead of the Organising Committee must clarify this fundamental issue with the Lead FIE Medical Delegate at least two (2) months before the competition</w:t>
      </w:r>
      <w:r w:rsidR="002A7950">
        <w:rPr>
          <w:color w:val="auto"/>
          <w:sz w:val="20"/>
          <w:szCs w:val="20"/>
        </w:rPr>
        <w:t>.</w:t>
      </w:r>
    </w:p>
    <w:p w14:paraId="6264E7D8" w14:textId="77777777" w:rsidR="00243228" w:rsidRPr="00480655" w:rsidRDefault="00243228" w:rsidP="00E026F7">
      <w:pPr>
        <w:pStyle w:val="Retraitcorpsdetexte3"/>
        <w:spacing w:beforeLines="20" w:before="48" w:afterLines="20" w:after="48"/>
        <w:jc w:val="both"/>
        <w:rPr>
          <w:color w:val="auto"/>
          <w:sz w:val="20"/>
          <w:szCs w:val="20"/>
        </w:rPr>
      </w:pPr>
    </w:p>
    <w:p w14:paraId="541F2E2C" w14:textId="734300F1" w:rsidR="00BF72D5" w:rsidRPr="00480655" w:rsidRDefault="007E00EA" w:rsidP="00E026F7">
      <w:pPr>
        <w:pStyle w:val="Retraitcorpsdetexte3"/>
        <w:tabs>
          <w:tab w:val="left" w:pos="90"/>
        </w:tabs>
        <w:spacing w:beforeLines="20" w:before="48" w:afterLines="20" w:after="48"/>
        <w:ind w:left="0" w:firstLine="0"/>
        <w:jc w:val="both"/>
        <w:rPr>
          <w:color w:val="0070C0"/>
          <w:sz w:val="20"/>
          <w:szCs w:val="20"/>
        </w:rPr>
      </w:pPr>
      <w:r w:rsidRPr="00480655">
        <w:rPr>
          <w:b/>
          <w:color w:val="0070C0"/>
          <w:sz w:val="20"/>
          <w:szCs w:val="20"/>
        </w:rPr>
        <w:t>A2.1.2</w:t>
      </w:r>
      <w:r w:rsidR="003840FF">
        <w:rPr>
          <w:b/>
          <w:color w:val="0070C0"/>
          <w:sz w:val="20"/>
          <w:szCs w:val="20"/>
        </w:rPr>
        <w:tab/>
      </w:r>
      <w:r w:rsidRPr="00480655">
        <w:rPr>
          <w:color w:val="0070C0"/>
          <w:sz w:val="20"/>
          <w:szCs w:val="20"/>
        </w:rPr>
        <w:t>Pre-competition training days – the minimum requirement is one medical professional as in 2.1.1 present for any training sessions during the two days before the competition starts.</w:t>
      </w:r>
    </w:p>
    <w:p w14:paraId="3259815C" w14:textId="69DE22E6" w:rsidR="000A2BCD" w:rsidRDefault="000A2BCD" w:rsidP="00E026F7">
      <w:pPr>
        <w:pStyle w:val="Retraitcorpsdetexte3"/>
        <w:spacing w:beforeLines="20" w:before="48" w:afterLines="20" w:after="48"/>
        <w:ind w:left="0" w:firstLine="0"/>
        <w:jc w:val="both"/>
        <w:rPr>
          <w:color w:val="auto"/>
          <w:sz w:val="20"/>
          <w:szCs w:val="20"/>
        </w:rPr>
      </w:pPr>
    </w:p>
    <w:p w14:paraId="09EDB0F1" w14:textId="7EA9C9CA" w:rsidR="004561F8" w:rsidRDefault="004561F8" w:rsidP="00E026F7">
      <w:pPr>
        <w:pStyle w:val="Retraitcorpsdetexte3"/>
        <w:spacing w:beforeLines="20" w:before="48" w:afterLines="20" w:after="48"/>
        <w:ind w:left="0" w:firstLine="0"/>
        <w:jc w:val="both"/>
        <w:rPr>
          <w:color w:val="auto"/>
          <w:sz w:val="20"/>
          <w:szCs w:val="20"/>
        </w:rPr>
      </w:pPr>
    </w:p>
    <w:p w14:paraId="52AF4C15" w14:textId="77777777" w:rsidR="004561F8" w:rsidRPr="00480655" w:rsidRDefault="004561F8" w:rsidP="00E026F7">
      <w:pPr>
        <w:pStyle w:val="Retraitcorpsdetexte3"/>
        <w:spacing w:beforeLines="20" w:before="48" w:afterLines="20" w:after="48"/>
        <w:ind w:left="0" w:firstLine="0"/>
        <w:jc w:val="both"/>
        <w:rPr>
          <w:color w:val="auto"/>
          <w:sz w:val="20"/>
          <w:szCs w:val="20"/>
        </w:rPr>
      </w:pPr>
    </w:p>
    <w:p w14:paraId="2EC465BD" w14:textId="3DADBE11" w:rsidR="00BF72D5" w:rsidRPr="00C1140F" w:rsidRDefault="00BB63A8" w:rsidP="00E026F7">
      <w:pPr>
        <w:pStyle w:val="Retraitcorpsdetexte3"/>
        <w:spacing w:beforeLines="20" w:before="48" w:afterLines="20" w:after="48"/>
        <w:jc w:val="both"/>
        <w:rPr>
          <w:color w:val="000000" w:themeColor="text1"/>
          <w:sz w:val="20"/>
          <w:szCs w:val="20"/>
        </w:rPr>
      </w:pPr>
      <w:r w:rsidRPr="00C1140F">
        <w:rPr>
          <w:b/>
          <w:bCs/>
          <w:color w:val="auto"/>
          <w:sz w:val="20"/>
          <w:szCs w:val="20"/>
        </w:rPr>
        <w:t>A2.2</w:t>
      </w:r>
      <w:r w:rsidR="003840FF">
        <w:rPr>
          <w:color w:val="auto"/>
          <w:sz w:val="20"/>
          <w:szCs w:val="20"/>
        </w:rPr>
        <w:tab/>
      </w:r>
      <w:r w:rsidRPr="00C1140F">
        <w:rPr>
          <w:color w:val="000000" w:themeColor="text1"/>
          <w:sz w:val="20"/>
          <w:szCs w:val="20"/>
        </w:rPr>
        <w:t xml:space="preserve">Equipment: </w:t>
      </w:r>
    </w:p>
    <w:p w14:paraId="3F7FC9CB" w14:textId="738D8237" w:rsidR="00836393" w:rsidRPr="00C1140F" w:rsidRDefault="00BB63A8" w:rsidP="000F4F09">
      <w:pPr>
        <w:pStyle w:val="Paragraphedeliste"/>
        <w:numPr>
          <w:ilvl w:val="0"/>
          <w:numId w:val="8"/>
        </w:numPr>
        <w:spacing w:beforeLines="20" w:before="48" w:afterLines="20" w:after="48"/>
        <w:jc w:val="both"/>
        <w:rPr>
          <w:rFonts w:ascii="Arial" w:hAnsi="Arial" w:cs="Arial"/>
          <w:sz w:val="20"/>
          <w:szCs w:val="20"/>
          <w:lang w:val="en-ZA"/>
        </w:rPr>
      </w:pPr>
      <w:r w:rsidRPr="00C1140F">
        <w:rPr>
          <w:rFonts w:ascii="Arial" w:hAnsi="Arial" w:cs="Arial"/>
          <w:color w:val="000000" w:themeColor="text1"/>
          <w:sz w:val="20"/>
          <w:szCs w:val="20"/>
          <w:lang w:val="en-ZA"/>
        </w:rPr>
        <w:t>Resuscitation</w:t>
      </w:r>
      <w:r w:rsidRPr="00C1140F">
        <w:rPr>
          <w:rFonts w:ascii="Arial" w:hAnsi="Arial" w:cs="Arial"/>
          <w:sz w:val="20"/>
          <w:szCs w:val="20"/>
          <w:lang w:val="en-ZA"/>
        </w:rPr>
        <w:t xml:space="preserve"> equipment (cardiac, respiratory); to include defibrillator,</w:t>
      </w:r>
      <w:r w:rsidR="00663817" w:rsidRPr="00C1140F">
        <w:rPr>
          <w:rFonts w:ascii="Arial" w:hAnsi="Arial" w:cs="Arial"/>
          <w:sz w:val="20"/>
          <w:szCs w:val="20"/>
          <w:lang w:val="en-ZA"/>
        </w:rPr>
        <w:t xml:space="preserve"> manual resuscitator</w:t>
      </w:r>
      <w:r w:rsidR="00C1140F">
        <w:rPr>
          <w:rFonts w:ascii="Arial" w:hAnsi="Arial" w:cs="Arial"/>
          <w:sz w:val="20"/>
          <w:szCs w:val="20"/>
          <w:lang w:val="en-ZA"/>
        </w:rPr>
        <w:t xml:space="preserve"> </w:t>
      </w:r>
      <w:r w:rsidR="00663817" w:rsidRPr="00C1140F">
        <w:rPr>
          <w:rFonts w:ascii="Arial" w:hAnsi="Arial" w:cs="Arial"/>
          <w:sz w:val="20"/>
          <w:szCs w:val="20"/>
          <w:lang w:val="en-ZA"/>
        </w:rPr>
        <w:t>(</w:t>
      </w:r>
      <w:proofErr w:type="spellStart"/>
      <w:r w:rsidRPr="00C1140F">
        <w:rPr>
          <w:rFonts w:ascii="Arial" w:hAnsi="Arial" w:cs="Arial"/>
          <w:sz w:val="20"/>
          <w:szCs w:val="20"/>
          <w:lang w:val="en-ZA"/>
        </w:rPr>
        <w:t>ambu</w:t>
      </w:r>
      <w:proofErr w:type="spellEnd"/>
      <w:r w:rsidRPr="00C1140F">
        <w:rPr>
          <w:rFonts w:ascii="Arial" w:hAnsi="Arial" w:cs="Arial"/>
          <w:sz w:val="20"/>
          <w:szCs w:val="20"/>
          <w:lang w:val="en-ZA"/>
        </w:rPr>
        <w:t xml:space="preserve"> bag</w:t>
      </w:r>
      <w:r w:rsidR="00663817" w:rsidRPr="00C1140F">
        <w:rPr>
          <w:rFonts w:ascii="Arial" w:hAnsi="Arial" w:cs="Arial"/>
          <w:sz w:val="20"/>
          <w:szCs w:val="20"/>
          <w:lang w:val="en-ZA"/>
        </w:rPr>
        <w:t>)</w:t>
      </w:r>
      <w:r w:rsidRPr="00C1140F">
        <w:rPr>
          <w:rFonts w:ascii="Arial" w:hAnsi="Arial" w:cs="Arial"/>
          <w:sz w:val="20"/>
          <w:szCs w:val="20"/>
          <w:lang w:val="en-ZA"/>
        </w:rPr>
        <w:t>, oxygen, essential drugs, stretcher.</w:t>
      </w:r>
    </w:p>
    <w:p w14:paraId="246D4B30" w14:textId="77777777" w:rsidR="00A34C45" w:rsidRPr="00480655" w:rsidRDefault="00A34C45" w:rsidP="00E026F7">
      <w:pPr>
        <w:spacing w:beforeLines="20" w:before="48" w:afterLines="20" w:after="48"/>
        <w:ind w:left="567"/>
        <w:jc w:val="both"/>
        <w:rPr>
          <w:rFonts w:ascii="Arial" w:hAnsi="Arial" w:cs="Arial"/>
          <w:sz w:val="20"/>
          <w:szCs w:val="20"/>
          <w:lang w:val="en-ZA"/>
        </w:rPr>
      </w:pPr>
    </w:p>
    <w:p w14:paraId="0FEA2D22" w14:textId="611B240C" w:rsidR="00581D04" w:rsidRPr="00C1140F" w:rsidRDefault="00BB63A8" w:rsidP="00E026F7">
      <w:pPr>
        <w:pStyle w:val="Retraitcorpsdetexte"/>
        <w:spacing w:beforeLines="20" w:before="48" w:afterLines="20" w:after="48"/>
        <w:jc w:val="both"/>
        <w:rPr>
          <w:rFonts w:ascii="Arial" w:hAnsi="Arial" w:cs="Arial"/>
          <w:color w:val="0070C0"/>
          <w:szCs w:val="20"/>
          <w:lang w:val="en-ZA"/>
        </w:rPr>
      </w:pPr>
      <w:r w:rsidRPr="00C1140F">
        <w:rPr>
          <w:rFonts w:ascii="Arial" w:hAnsi="Arial" w:cs="Arial"/>
          <w:b/>
          <w:bCs/>
          <w:color w:val="0070C0"/>
          <w:szCs w:val="20"/>
          <w:lang w:val="en-ZA"/>
        </w:rPr>
        <w:lastRenderedPageBreak/>
        <w:t>A2.3</w:t>
      </w:r>
      <w:r w:rsidRPr="00480655">
        <w:rPr>
          <w:rFonts w:ascii="Arial" w:hAnsi="Arial" w:cs="Arial"/>
          <w:szCs w:val="20"/>
          <w:lang w:val="en-ZA"/>
        </w:rPr>
        <w:tab/>
        <w:t>Ambulance(s) on-site</w:t>
      </w:r>
      <w:r w:rsidR="005A6C18" w:rsidRPr="00480655">
        <w:rPr>
          <w:rFonts w:ascii="Arial" w:hAnsi="Arial" w:cs="Arial"/>
          <w:szCs w:val="20"/>
          <w:lang w:val="en-ZA"/>
        </w:rPr>
        <w:t xml:space="preserve"> </w:t>
      </w:r>
      <w:r w:rsidRPr="00C1140F">
        <w:rPr>
          <w:rFonts w:ascii="Arial" w:hAnsi="Arial" w:cs="Arial"/>
          <w:color w:val="0070C0"/>
          <w:szCs w:val="20"/>
          <w:lang w:val="en-ZA"/>
        </w:rPr>
        <w:t xml:space="preserve">unless </w:t>
      </w:r>
      <w:r w:rsidRPr="00480655">
        <w:rPr>
          <w:rFonts w:ascii="Arial" w:hAnsi="Arial" w:cs="Arial"/>
          <w:szCs w:val="20"/>
          <w:lang w:val="en-ZA"/>
        </w:rPr>
        <w:t xml:space="preserve">it can reach the venue within ten (10) minutes </w:t>
      </w:r>
      <w:r w:rsidRPr="00C1140F">
        <w:rPr>
          <w:rFonts w:ascii="Arial" w:hAnsi="Arial" w:cs="Arial"/>
          <w:color w:val="000000" w:themeColor="text1"/>
          <w:szCs w:val="20"/>
          <w:lang w:val="en-ZA"/>
        </w:rPr>
        <w:t>-</w:t>
      </w:r>
      <w:r w:rsidRPr="00480655">
        <w:rPr>
          <w:rFonts w:ascii="Arial" w:hAnsi="Arial" w:cs="Arial"/>
          <w:color w:val="0070C0"/>
          <w:szCs w:val="20"/>
          <w:lang w:val="en-ZA"/>
        </w:rPr>
        <w:t xml:space="preserve"> </w:t>
      </w:r>
      <w:r w:rsidR="00661641" w:rsidRPr="00C1140F">
        <w:rPr>
          <w:rFonts w:ascii="Arial" w:hAnsi="Arial" w:cs="Arial"/>
          <w:color w:val="0070C0"/>
          <w:szCs w:val="20"/>
          <w:lang w:val="en-ZA"/>
        </w:rPr>
        <w:t>It is the responsibility of the organisers</w:t>
      </w:r>
      <w:r w:rsidRPr="00C1140F">
        <w:rPr>
          <w:rFonts w:ascii="Arial" w:hAnsi="Arial" w:cs="Arial"/>
          <w:color w:val="0070C0"/>
          <w:szCs w:val="20"/>
          <w:lang w:val="en-ZA"/>
        </w:rPr>
        <w:t xml:space="preserve"> to verify this and confirm it in writing</w:t>
      </w:r>
      <w:r w:rsidR="000C2B1F" w:rsidRPr="00C1140F">
        <w:rPr>
          <w:rFonts w:ascii="Arial" w:hAnsi="Arial" w:cs="Arial"/>
          <w:color w:val="0070C0"/>
          <w:szCs w:val="20"/>
          <w:lang w:val="en-ZA"/>
        </w:rPr>
        <w:t xml:space="preserve"> - see A 10</w:t>
      </w:r>
      <w:r w:rsidR="00272FCB">
        <w:rPr>
          <w:rFonts w:ascii="Arial" w:hAnsi="Arial" w:cs="Arial"/>
          <w:color w:val="0070C0"/>
          <w:szCs w:val="20"/>
          <w:lang w:val="en-ZA"/>
        </w:rPr>
        <w:t>.</w:t>
      </w:r>
    </w:p>
    <w:p w14:paraId="25D229C6" w14:textId="3AE49401" w:rsidR="00836393" w:rsidRPr="00480655" w:rsidRDefault="00BB63A8" w:rsidP="000F4F09">
      <w:pPr>
        <w:pStyle w:val="Retraitcorpsdetexte"/>
        <w:numPr>
          <w:ilvl w:val="0"/>
          <w:numId w:val="8"/>
        </w:numPr>
        <w:spacing w:beforeLines="20" w:before="48" w:afterLines="20" w:after="48"/>
        <w:jc w:val="both"/>
        <w:rPr>
          <w:rFonts w:ascii="Arial" w:hAnsi="Arial" w:cs="Arial"/>
          <w:szCs w:val="20"/>
          <w:lang w:val="en-ZA"/>
        </w:rPr>
      </w:pPr>
      <w:r w:rsidRPr="00480655">
        <w:rPr>
          <w:rFonts w:ascii="Arial" w:hAnsi="Arial" w:cs="Arial"/>
          <w:szCs w:val="20"/>
          <w:lang w:val="en-ZA"/>
        </w:rPr>
        <w:t>Ambulances must be of a standard required for transporting any serious medical condition.</w:t>
      </w:r>
    </w:p>
    <w:p w14:paraId="0A996228" w14:textId="77777777" w:rsidR="00A34C45" w:rsidRPr="003840FF" w:rsidRDefault="00A34C45" w:rsidP="00E026F7">
      <w:pPr>
        <w:pStyle w:val="Retraitcorpsdetexte3"/>
        <w:spacing w:beforeLines="20" w:before="48" w:afterLines="20" w:after="48"/>
        <w:jc w:val="both"/>
        <w:rPr>
          <w:color w:val="000000" w:themeColor="text1"/>
          <w:sz w:val="20"/>
          <w:szCs w:val="20"/>
        </w:rPr>
      </w:pPr>
    </w:p>
    <w:p w14:paraId="6476411F" w14:textId="6942CD4E" w:rsidR="00D219B2" w:rsidRPr="00480655" w:rsidRDefault="00BB63A8" w:rsidP="00272FCB">
      <w:pPr>
        <w:pStyle w:val="Retraitcorpsdetexte3"/>
        <w:spacing w:beforeLines="20" w:before="48" w:afterLines="20" w:after="48"/>
        <w:jc w:val="both"/>
        <w:rPr>
          <w:color w:val="auto"/>
          <w:sz w:val="20"/>
          <w:szCs w:val="20"/>
        </w:rPr>
      </w:pPr>
      <w:r w:rsidRPr="003840FF">
        <w:rPr>
          <w:b/>
          <w:bCs/>
          <w:color w:val="auto"/>
          <w:sz w:val="20"/>
          <w:szCs w:val="20"/>
        </w:rPr>
        <w:t>A2.4</w:t>
      </w:r>
      <w:r w:rsidR="003840FF">
        <w:rPr>
          <w:color w:val="auto"/>
          <w:sz w:val="20"/>
          <w:szCs w:val="20"/>
        </w:rPr>
        <w:tab/>
      </w:r>
      <w:r w:rsidRPr="00480655">
        <w:rPr>
          <w:color w:val="auto"/>
          <w:sz w:val="20"/>
          <w:szCs w:val="20"/>
        </w:rPr>
        <w:t>Communication:</w:t>
      </w:r>
    </w:p>
    <w:p w14:paraId="27AD3222" w14:textId="7EAACA21" w:rsidR="00BF72D5" w:rsidRPr="00480655" w:rsidRDefault="003840FF" w:rsidP="00E026F7">
      <w:pPr>
        <w:pStyle w:val="Retraitcorpsdetexte3"/>
        <w:tabs>
          <w:tab w:val="left" w:pos="180"/>
        </w:tabs>
        <w:spacing w:beforeLines="20" w:before="48" w:afterLines="20" w:after="48"/>
        <w:ind w:left="0" w:firstLine="0"/>
        <w:jc w:val="both"/>
        <w:rPr>
          <w:color w:val="auto"/>
          <w:sz w:val="20"/>
          <w:szCs w:val="20"/>
        </w:rPr>
      </w:pPr>
      <w:r>
        <w:rPr>
          <w:color w:val="auto"/>
          <w:sz w:val="20"/>
          <w:szCs w:val="20"/>
        </w:rPr>
        <w:t>E</w:t>
      </w:r>
      <w:r w:rsidR="00BB63A8" w:rsidRPr="00480655">
        <w:rPr>
          <w:color w:val="auto"/>
          <w:sz w:val="20"/>
          <w:szCs w:val="20"/>
        </w:rPr>
        <w:t xml:space="preserve">fficient communication between the emergency medical personnel, the FIE medical delegates and the </w:t>
      </w:r>
      <w:proofErr w:type="spellStart"/>
      <w:r w:rsidR="00BB63A8" w:rsidRPr="00480655">
        <w:rPr>
          <w:color w:val="auto"/>
          <w:sz w:val="20"/>
          <w:szCs w:val="20"/>
        </w:rPr>
        <w:t>Directoire</w:t>
      </w:r>
      <w:proofErr w:type="spellEnd"/>
      <w:r w:rsidR="00BB63A8" w:rsidRPr="00480655">
        <w:rPr>
          <w:color w:val="auto"/>
          <w:sz w:val="20"/>
          <w:szCs w:val="20"/>
        </w:rPr>
        <w:t xml:space="preserve"> Technique is </w:t>
      </w:r>
      <w:proofErr w:type="gramStart"/>
      <w:r w:rsidR="00BB63A8" w:rsidRPr="00480655">
        <w:rPr>
          <w:color w:val="auto"/>
          <w:sz w:val="20"/>
          <w:szCs w:val="20"/>
        </w:rPr>
        <w:t>absolutely essential</w:t>
      </w:r>
      <w:proofErr w:type="gramEnd"/>
      <w:r w:rsidR="00BB63A8" w:rsidRPr="00480655">
        <w:rPr>
          <w:color w:val="auto"/>
          <w:sz w:val="20"/>
          <w:szCs w:val="20"/>
        </w:rPr>
        <w:t>:</w:t>
      </w:r>
    </w:p>
    <w:p w14:paraId="3A68FD19" w14:textId="77777777" w:rsidR="00836393" w:rsidRPr="00CE1071" w:rsidRDefault="00BB63A8" w:rsidP="000F4F09">
      <w:pPr>
        <w:pStyle w:val="Paragraphedeliste"/>
        <w:numPr>
          <w:ilvl w:val="0"/>
          <w:numId w:val="19"/>
        </w:numPr>
        <w:spacing w:beforeLines="20" w:before="48" w:afterLines="20" w:after="48"/>
        <w:jc w:val="both"/>
        <w:rPr>
          <w:rFonts w:ascii="Arial" w:hAnsi="Arial" w:cs="Arial"/>
          <w:color w:val="FF0000"/>
          <w:sz w:val="20"/>
          <w:szCs w:val="20"/>
          <w:lang w:val="en-ZA"/>
        </w:rPr>
      </w:pPr>
      <w:r w:rsidRPr="00CE1071">
        <w:rPr>
          <w:rFonts w:ascii="Arial" w:hAnsi="Arial" w:cs="Arial"/>
          <w:color w:val="FF0000"/>
          <w:sz w:val="20"/>
          <w:szCs w:val="20"/>
          <w:lang w:val="en-ZA"/>
        </w:rPr>
        <w:t>Short-wave radios must be available unless clearly superior alternatives (such as mobile telephones) are provided.</w:t>
      </w:r>
    </w:p>
    <w:p w14:paraId="68C26B24" w14:textId="77777777" w:rsidR="00836393" w:rsidRPr="00CE1071" w:rsidRDefault="00BB63A8" w:rsidP="000F4F09">
      <w:pPr>
        <w:pStyle w:val="Paragraphedeliste"/>
        <w:numPr>
          <w:ilvl w:val="0"/>
          <w:numId w:val="19"/>
        </w:numPr>
        <w:spacing w:beforeLines="20" w:before="48" w:afterLines="20" w:after="48"/>
        <w:jc w:val="both"/>
        <w:rPr>
          <w:rFonts w:ascii="Arial" w:hAnsi="Arial" w:cs="Arial"/>
          <w:color w:val="FF0000"/>
          <w:sz w:val="20"/>
          <w:szCs w:val="20"/>
          <w:lang w:val="en-ZA"/>
        </w:rPr>
      </w:pPr>
      <w:r w:rsidRPr="00CE1071">
        <w:rPr>
          <w:rFonts w:ascii="Arial" w:hAnsi="Arial" w:cs="Arial"/>
          <w:color w:val="FF0000"/>
          <w:sz w:val="20"/>
          <w:szCs w:val="20"/>
          <w:lang w:val="en-ZA"/>
        </w:rPr>
        <w:t xml:space="preserve">Efficient method to summon medical help to </w:t>
      </w:r>
      <w:proofErr w:type="spellStart"/>
      <w:r w:rsidRPr="00CE1071">
        <w:rPr>
          <w:rFonts w:ascii="Arial" w:hAnsi="Arial" w:cs="Arial"/>
          <w:color w:val="FF0000"/>
          <w:sz w:val="20"/>
          <w:szCs w:val="20"/>
          <w:lang w:val="en-ZA"/>
        </w:rPr>
        <w:t>pistes</w:t>
      </w:r>
      <w:proofErr w:type="spellEnd"/>
      <w:r w:rsidRPr="00CE1071">
        <w:rPr>
          <w:rFonts w:ascii="Arial" w:hAnsi="Arial" w:cs="Arial"/>
          <w:color w:val="FF0000"/>
          <w:sz w:val="20"/>
          <w:szCs w:val="20"/>
          <w:lang w:val="en-ZA"/>
        </w:rPr>
        <w:t xml:space="preserve">; this includes additional external emergency help </w:t>
      </w:r>
    </w:p>
    <w:p w14:paraId="125EE792" w14:textId="0F711A30" w:rsidR="00FF3F08" w:rsidRPr="00CE1071" w:rsidRDefault="00BB63A8" w:rsidP="000F4F09">
      <w:pPr>
        <w:pStyle w:val="Paragraphedeliste"/>
        <w:numPr>
          <w:ilvl w:val="0"/>
          <w:numId w:val="19"/>
        </w:numPr>
        <w:spacing w:beforeLines="20" w:before="48" w:afterLines="20" w:after="48"/>
        <w:jc w:val="both"/>
        <w:rPr>
          <w:rFonts w:ascii="Arial" w:hAnsi="Arial" w:cs="Arial"/>
          <w:color w:val="FF0000"/>
          <w:sz w:val="20"/>
          <w:szCs w:val="20"/>
          <w:lang w:val="en-ZA"/>
        </w:rPr>
      </w:pPr>
      <w:r w:rsidRPr="00CE1071">
        <w:rPr>
          <w:rFonts w:ascii="Arial" w:hAnsi="Arial" w:cs="Arial"/>
          <w:color w:val="FF0000"/>
          <w:sz w:val="20"/>
          <w:szCs w:val="20"/>
          <w:lang w:val="en-ZA"/>
        </w:rPr>
        <w:t>Efficient method to summon the ambulance.</w:t>
      </w:r>
    </w:p>
    <w:p w14:paraId="5DE69432" w14:textId="77777777" w:rsidR="00802B69" w:rsidRPr="00480655" w:rsidRDefault="00802B69" w:rsidP="00E026F7">
      <w:pPr>
        <w:spacing w:beforeLines="20" w:before="48" w:afterLines="20" w:after="48"/>
        <w:jc w:val="both"/>
        <w:rPr>
          <w:rFonts w:ascii="Arial" w:hAnsi="Arial" w:cs="Arial"/>
          <w:sz w:val="20"/>
          <w:szCs w:val="20"/>
          <w:lang w:val="en-ZA"/>
        </w:rPr>
      </w:pPr>
    </w:p>
    <w:p w14:paraId="71D018EE" w14:textId="76029AA0" w:rsidR="009A7C4B" w:rsidRPr="00480655" w:rsidRDefault="00BB63A8" w:rsidP="00E026F7">
      <w:pPr>
        <w:spacing w:beforeLines="20" w:before="48" w:afterLines="20" w:after="48"/>
        <w:jc w:val="both"/>
        <w:rPr>
          <w:rFonts w:ascii="Arial" w:hAnsi="Arial" w:cs="Arial"/>
          <w:sz w:val="20"/>
          <w:szCs w:val="20"/>
          <w:lang w:val="en-ZA"/>
        </w:rPr>
      </w:pPr>
      <w:r w:rsidRPr="00B60C11">
        <w:rPr>
          <w:rFonts w:ascii="Arial" w:hAnsi="Arial" w:cs="Arial"/>
          <w:b/>
          <w:bCs/>
          <w:sz w:val="20"/>
          <w:szCs w:val="20"/>
          <w:lang w:val="en-ZA"/>
        </w:rPr>
        <w:t>A2.5</w:t>
      </w:r>
      <w:r w:rsidRPr="00480655">
        <w:rPr>
          <w:rFonts w:ascii="Arial" w:hAnsi="Arial" w:cs="Arial"/>
          <w:sz w:val="20"/>
          <w:szCs w:val="20"/>
          <w:lang w:val="en-ZA"/>
        </w:rPr>
        <w:tab/>
        <w:t>Location</w:t>
      </w:r>
      <w:r w:rsidR="00C8687D" w:rsidRPr="00480655">
        <w:rPr>
          <w:rFonts w:ascii="Arial" w:hAnsi="Arial" w:cs="Arial"/>
          <w:sz w:val="20"/>
          <w:szCs w:val="20"/>
          <w:lang w:val="en-ZA"/>
        </w:rPr>
        <w:t>s</w:t>
      </w:r>
      <w:r w:rsidR="00B60C11">
        <w:rPr>
          <w:rFonts w:ascii="Arial" w:hAnsi="Arial" w:cs="Arial"/>
          <w:sz w:val="20"/>
          <w:szCs w:val="20"/>
          <w:lang w:val="en-ZA"/>
        </w:rPr>
        <w:t>:</w:t>
      </w:r>
    </w:p>
    <w:p w14:paraId="57594956" w14:textId="5FFF3134" w:rsidR="00721BCF" w:rsidRPr="00B60C11" w:rsidRDefault="00BB63A8" w:rsidP="000F4F09">
      <w:pPr>
        <w:pStyle w:val="Paragraphedeliste"/>
        <w:numPr>
          <w:ilvl w:val="0"/>
          <w:numId w:val="9"/>
        </w:numPr>
        <w:spacing w:beforeLines="20" w:before="48" w:afterLines="20" w:after="48"/>
        <w:jc w:val="both"/>
        <w:rPr>
          <w:rFonts w:ascii="Arial" w:hAnsi="Arial" w:cs="Arial"/>
          <w:color w:val="FF0000"/>
          <w:sz w:val="20"/>
          <w:szCs w:val="20"/>
          <w:lang w:val="en-ZA"/>
        </w:rPr>
      </w:pPr>
      <w:r w:rsidRPr="00B60C11">
        <w:rPr>
          <w:rFonts w:ascii="Arial" w:hAnsi="Arial" w:cs="Arial"/>
          <w:sz w:val="20"/>
          <w:szCs w:val="20"/>
          <w:lang w:val="en-ZA"/>
        </w:rPr>
        <w:t>First Aid stations must be beside</w:t>
      </w:r>
      <w:r w:rsidR="009D36E6" w:rsidRPr="00B60C11">
        <w:rPr>
          <w:rFonts w:ascii="Arial" w:hAnsi="Arial" w:cs="Arial"/>
          <w:sz w:val="20"/>
          <w:szCs w:val="20"/>
          <w:lang w:val="en-ZA"/>
        </w:rPr>
        <w:t xml:space="preserve"> </w:t>
      </w:r>
      <w:r w:rsidRPr="00B60C11">
        <w:rPr>
          <w:rFonts w:ascii="Arial" w:hAnsi="Arial" w:cs="Arial"/>
          <w:sz w:val="20"/>
          <w:szCs w:val="20"/>
          <w:lang w:val="en-ZA"/>
        </w:rPr>
        <w:t>the field(s) of play and clearly</w:t>
      </w:r>
      <w:r w:rsidR="009D36E6" w:rsidRPr="00B60C11">
        <w:rPr>
          <w:rFonts w:ascii="Arial" w:hAnsi="Arial" w:cs="Arial"/>
          <w:sz w:val="20"/>
          <w:szCs w:val="20"/>
          <w:lang w:val="en-ZA"/>
        </w:rPr>
        <w:t xml:space="preserve"> </w:t>
      </w:r>
      <w:r w:rsidRPr="00B60C11">
        <w:rPr>
          <w:rFonts w:ascii="Arial" w:hAnsi="Arial" w:cs="Arial"/>
          <w:sz w:val="20"/>
          <w:szCs w:val="20"/>
          <w:lang w:val="en-ZA"/>
        </w:rPr>
        <w:t>identifiable</w:t>
      </w:r>
      <w:r w:rsidR="000D1D83" w:rsidRPr="00B60C11">
        <w:rPr>
          <w:rFonts w:ascii="Arial" w:hAnsi="Arial" w:cs="Arial"/>
          <w:sz w:val="20"/>
          <w:szCs w:val="20"/>
          <w:lang w:val="en-ZA"/>
        </w:rPr>
        <w:t xml:space="preserve"> </w:t>
      </w:r>
      <w:r w:rsidR="000D1D83" w:rsidRPr="00B60C11">
        <w:rPr>
          <w:rFonts w:ascii="Arial" w:hAnsi="Arial" w:cs="Arial"/>
          <w:color w:val="FF0000"/>
          <w:sz w:val="20"/>
          <w:szCs w:val="20"/>
          <w:lang w:val="en-ZA"/>
        </w:rPr>
        <w:t>using universal symbols</w:t>
      </w:r>
      <w:r w:rsidRPr="00B60C11">
        <w:rPr>
          <w:rFonts w:ascii="Arial" w:hAnsi="Arial" w:cs="Arial"/>
          <w:color w:val="FF0000"/>
          <w:sz w:val="20"/>
          <w:szCs w:val="20"/>
          <w:lang w:val="en-ZA"/>
        </w:rPr>
        <w:t>.</w:t>
      </w:r>
    </w:p>
    <w:p w14:paraId="3EBB972D" w14:textId="0B658C1D" w:rsidR="00296B8A" w:rsidRPr="00B60C11" w:rsidRDefault="00BB63A8" w:rsidP="000F4F09">
      <w:pPr>
        <w:pStyle w:val="Paragraphedeliste"/>
        <w:numPr>
          <w:ilvl w:val="0"/>
          <w:numId w:val="9"/>
        </w:numPr>
        <w:spacing w:beforeLines="20" w:before="48" w:afterLines="20" w:after="48"/>
        <w:jc w:val="both"/>
        <w:rPr>
          <w:rFonts w:ascii="Arial" w:hAnsi="Arial" w:cs="Arial"/>
          <w:color w:val="FF0000"/>
          <w:sz w:val="20"/>
          <w:szCs w:val="20"/>
          <w:lang w:val="en-ZA"/>
        </w:rPr>
      </w:pPr>
      <w:r w:rsidRPr="00B60C11">
        <w:rPr>
          <w:rFonts w:ascii="Arial" w:hAnsi="Arial" w:cs="Arial"/>
          <w:color w:val="FF0000"/>
          <w:sz w:val="20"/>
          <w:szCs w:val="20"/>
          <w:lang w:val="en-ZA"/>
        </w:rPr>
        <w:t xml:space="preserve">There should be an enclosed </w:t>
      </w:r>
      <w:proofErr w:type="gramStart"/>
      <w:r w:rsidRPr="00B60C11">
        <w:rPr>
          <w:rFonts w:ascii="Arial" w:hAnsi="Arial" w:cs="Arial"/>
          <w:color w:val="FF0000"/>
          <w:sz w:val="20"/>
          <w:szCs w:val="20"/>
          <w:lang w:val="en-ZA"/>
        </w:rPr>
        <w:t>First-Aid</w:t>
      </w:r>
      <w:proofErr w:type="gramEnd"/>
      <w:r w:rsidRPr="00B60C11">
        <w:rPr>
          <w:rFonts w:ascii="Arial" w:hAnsi="Arial" w:cs="Arial"/>
          <w:color w:val="FF0000"/>
          <w:sz w:val="20"/>
          <w:szCs w:val="20"/>
          <w:lang w:val="en-ZA"/>
        </w:rPr>
        <w:t xml:space="preserve"> /Medical area in the venue close to the competition area.</w:t>
      </w:r>
      <w:r w:rsidR="00B60C11" w:rsidRPr="00B60C11">
        <w:rPr>
          <w:rFonts w:ascii="Arial" w:hAnsi="Arial" w:cs="Arial"/>
          <w:color w:val="FF0000"/>
          <w:sz w:val="20"/>
          <w:szCs w:val="20"/>
          <w:lang w:val="en-ZA"/>
        </w:rPr>
        <w:t xml:space="preserve"> </w:t>
      </w:r>
      <w:r w:rsidRPr="00B60C11">
        <w:rPr>
          <w:rFonts w:ascii="Arial" w:hAnsi="Arial" w:cs="Arial"/>
          <w:color w:val="FF0000"/>
          <w:sz w:val="20"/>
          <w:szCs w:val="20"/>
          <w:lang w:val="en-ZA"/>
        </w:rPr>
        <w:t>This must be clearly</w:t>
      </w:r>
      <w:r w:rsidR="009D36E6" w:rsidRPr="00B60C11">
        <w:rPr>
          <w:rFonts w:ascii="Arial" w:hAnsi="Arial" w:cs="Arial"/>
          <w:color w:val="FF0000"/>
          <w:sz w:val="20"/>
          <w:szCs w:val="20"/>
          <w:lang w:val="en-ZA"/>
        </w:rPr>
        <w:t xml:space="preserve"> </w:t>
      </w:r>
      <w:r w:rsidR="00542C21" w:rsidRPr="00B60C11">
        <w:rPr>
          <w:rFonts w:ascii="Arial" w:hAnsi="Arial" w:cs="Arial"/>
          <w:color w:val="FF0000"/>
          <w:sz w:val="20"/>
          <w:szCs w:val="20"/>
          <w:lang w:val="en-ZA"/>
        </w:rPr>
        <w:t>identifiable</w:t>
      </w:r>
      <w:r w:rsidR="00B60C11">
        <w:rPr>
          <w:rFonts w:ascii="Arial" w:hAnsi="Arial" w:cs="Arial"/>
          <w:color w:val="FF0000"/>
          <w:sz w:val="20"/>
          <w:szCs w:val="20"/>
          <w:lang w:val="en-ZA"/>
        </w:rPr>
        <w:t>.</w:t>
      </w:r>
    </w:p>
    <w:p w14:paraId="3DA37E47" w14:textId="77777777" w:rsidR="00836393" w:rsidRPr="00B60C11" w:rsidRDefault="00BB63A8" w:rsidP="000F4F09">
      <w:pPr>
        <w:pStyle w:val="Paragraphedeliste"/>
        <w:widowControl w:val="0"/>
        <w:numPr>
          <w:ilvl w:val="0"/>
          <w:numId w:val="9"/>
        </w:numPr>
        <w:spacing w:beforeLines="20" w:before="48" w:afterLines="20" w:after="48"/>
        <w:jc w:val="both"/>
        <w:rPr>
          <w:rFonts w:ascii="Arial" w:hAnsi="Arial" w:cs="Arial"/>
          <w:sz w:val="20"/>
          <w:szCs w:val="20"/>
          <w:lang w:val="en-ZA"/>
        </w:rPr>
      </w:pPr>
      <w:r w:rsidRPr="00B60C11">
        <w:rPr>
          <w:rFonts w:ascii="Arial" w:hAnsi="Arial" w:cs="Arial"/>
          <w:sz w:val="20"/>
          <w:szCs w:val="20"/>
          <w:lang w:val="en-ZA"/>
        </w:rPr>
        <w:t>For the finals, a space with chairs must be provided immediately adjacent to the field of play.</w:t>
      </w:r>
    </w:p>
    <w:p w14:paraId="443036F8" w14:textId="77777777" w:rsidR="000D2C77" w:rsidRPr="00480655" w:rsidRDefault="000D2C77" w:rsidP="00E026F7">
      <w:pPr>
        <w:spacing w:beforeLines="20" w:before="48" w:afterLines="20" w:after="48"/>
        <w:ind w:left="1077" w:hanging="357"/>
        <w:jc w:val="both"/>
        <w:rPr>
          <w:rFonts w:ascii="Arial" w:hAnsi="Arial" w:cs="Arial"/>
          <w:sz w:val="20"/>
          <w:szCs w:val="20"/>
          <w:lang w:val="en-ZA"/>
        </w:rPr>
      </w:pPr>
    </w:p>
    <w:p w14:paraId="08B9A562" w14:textId="41E50E62" w:rsidR="00A668FB" w:rsidRPr="00480655" w:rsidRDefault="00BB63A8" w:rsidP="00E026F7">
      <w:pPr>
        <w:spacing w:beforeLines="20" w:before="48" w:afterLines="20" w:after="48"/>
        <w:ind w:left="720" w:hanging="720"/>
        <w:jc w:val="both"/>
        <w:rPr>
          <w:rFonts w:ascii="Arial" w:hAnsi="Arial" w:cs="Arial"/>
          <w:sz w:val="20"/>
          <w:szCs w:val="20"/>
          <w:lang w:val="en-ZA"/>
        </w:rPr>
      </w:pPr>
      <w:r w:rsidRPr="00B60C11">
        <w:rPr>
          <w:rFonts w:ascii="Arial" w:hAnsi="Arial" w:cs="Arial"/>
          <w:b/>
          <w:bCs/>
          <w:sz w:val="20"/>
          <w:szCs w:val="20"/>
          <w:lang w:val="en-ZA"/>
        </w:rPr>
        <w:t>A2.6</w:t>
      </w:r>
      <w:r w:rsidRPr="00480655">
        <w:rPr>
          <w:rFonts w:ascii="Arial" w:hAnsi="Arial" w:cs="Arial"/>
          <w:sz w:val="20"/>
          <w:szCs w:val="20"/>
          <w:lang w:val="en-ZA"/>
        </w:rPr>
        <w:tab/>
        <w:t>Identification of medical staff – all emergency medical personnel must be clearly identifiable by their clothing or the use of high visibility vests.</w:t>
      </w:r>
    </w:p>
    <w:p w14:paraId="550A598C" w14:textId="77777777" w:rsidR="00CF3A26" w:rsidRPr="00480655" w:rsidRDefault="00CF3A26" w:rsidP="00E026F7">
      <w:pPr>
        <w:spacing w:beforeLines="20" w:before="48" w:afterLines="20" w:after="48"/>
        <w:ind w:left="567" w:hanging="567"/>
        <w:jc w:val="both"/>
        <w:rPr>
          <w:rFonts w:ascii="Arial" w:hAnsi="Arial" w:cs="Arial"/>
          <w:sz w:val="20"/>
          <w:szCs w:val="20"/>
          <w:lang w:val="en-ZA"/>
        </w:rPr>
      </w:pPr>
    </w:p>
    <w:p w14:paraId="091A2B80" w14:textId="3116C26F" w:rsidR="00A668FB" w:rsidRPr="00480655" w:rsidRDefault="00BB63A8" w:rsidP="00E026F7">
      <w:pPr>
        <w:spacing w:beforeLines="20" w:before="48" w:afterLines="20" w:after="48"/>
        <w:ind w:left="720" w:hanging="720"/>
        <w:jc w:val="both"/>
        <w:rPr>
          <w:rFonts w:ascii="Arial" w:hAnsi="Arial" w:cs="Arial"/>
          <w:sz w:val="20"/>
          <w:szCs w:val="20"/>
          <w:lang w:val="en-ZA"/>
        </w:rPr>
      </w:pPr>
      <w:r w:rsidRPr="00B60C11">
        <w:rPr>
          <w:rFonts w:ascii="Arial" w:hAnsi="Arial" w:cs="Arial"/>
          <w:b/>
          <w:bCs/>
          <w:sz w:val="20"/>
          <w:szCs w:val="20"/>
          <w:lang w:val="en-ZA"/>
        </w:rPr>
        <w:t>A2.7</w:t>
      </w:r>
      <w:r w:rsidRPr="00480655">
        <w:rPr>
          <w:rFonts w:ascii="Arial" w:hAnsi="Arial" w:cs="Arial"/>
          <w:sz w:val="20"/>
          <w:szCs w:val="20"/>
          <w:lang w:val="en-ZA"/>
        </w:rPr>
        <w:tab/>
        <w:t>Hospitals</w:t>
      </w:r>
      <w:r w:rsidR="00B60C11">
        <w:rPr>
          <w:rFonts w:ascii="Arial" w:hAnsi="Arial" w:cs="Arial"/>
          <w:sz w:val="20"/>
          <w:szCs w:val="20"/>
          <w:lang w:val="en-ZA"/>
        </w:rPr>
        <w:t>:</w:t>
      </w:r>
    </w:p>
    <w:p w14:paraId="4C038698" w14:textId="6DD3E226" w:rsidR="003E4018" w:rsidRPr="00B60C11" w:rsidRDefault="00B60C11" w:rsidP="000F4F09">
      <w:pPr>
        <w:pStyle w:val="Paragraphedeliste"/>
        <w:numPr>
          <w:ilvl w:val="0"/>
          <w:numId w:val="9"/>
        </w:numPr>
        <w:spacing w:beforeLines="20" w:before="48" w:afterLines="20" w:after="48"/>
        <w:jc w:val="both"/>
        <w:rPr>
          <w:rFonts w:ascii="Arial" w:hAnsi="Arial" w:cs="Arial"/>
          <w:sz w:val="20"/>
          <w:szCs w:val="20"/>
          <w:lang w:val="en-ZA"/>
        </w:rPr>
      </w:pPr>
      <w:r w:rsidRPr="00B60C11">
        <w:rPr>
          <w:rFonts w:ascii="Arial" w:hAnsi="Arial" w:cs="Arial"/>
          <w:sz w:val="20"/>
          <w:szCs w:val="20"/>
          <w:lang w:val="en-ZA"/>
        </w:rPr>
        <w:t>A</w:t>
      </w:r>
      <w:r w:rsidR="00BB63A8" w:rsidRPr="00B60C11">
        <w:rPr>
          <w:rFonts w:ascii="Arial" w:hAnsi="Arial" w:cs="Arial"/>
          <w:sz w:val="20"/>
          <w:szCs w:val="20"/>
          <w:lang w:val="en-ZA"/>
        </w:rPr>
        <w:t xml:space="preserve">ccess to a hospital with an emergency department must </w:t>
      </w:r>
      <w:proofErr w:type="gramStart"/>
      <w:r w:rsidR="00BB63A8" w:rsidRPr="00B60C11">
        <w:rPr>
          <w:rFonts w:ascii="Arial" w:hAnsi="Arial" w:cs="Arial"/>
          <w:sz w:val="20"/>
          <w:szCs w:val="20"/>
          <w:lang w:val="en-ZA"/>
        </w:rPr>
        <w:t>be available at all times</w:t>
      </w:r>
      <w:proofErr w:type="gramEnd"/>
      <w:r>
        <w:rPr>
          <w:rFonts w:ascii="Arial" w:hAnsi="Arial" w:cs="Arial"/>
          <w:sz w:val="20"/>
          <w:szCs w:val="20"/>
          <w:lang w:val="en-ZA"/>
        </w:rPr>
        <w:t>.</w:t>
      </w:r>
    </w:p>
    <w:p w14:paraId="3E4F5ECB" w14:textId="7497BAFF" w:rsidR="003E4018" w:rsidRPr="00B60C11" w:rsidRDefault="00B60C11" w:rsidP="000F4F09">
      <w:pPr>
        <w:pStyle w:val="Paragraphedeliste"/>
        <w:numPr>
          <w:ilvl w:val="0"/>
          <w:numId w:val="9"/>
        </w:numPr>
        <w:spacing w:beforeLines="20" w:before="48" w:afterLines="20" w:after="48"/>
        <w:jc w:val="both"/>
        <w:rPr>
          <w:rFonts w:ascii="Arial" w:hAnsi="Arial" w:cs="Arial"/>
          <w:sz w:val="20"/>
          <w:szCs w:val="20"/>
          <w:lang w:val="en-ZA"/>
        </w:rPr>
      </w:pPr>
      <w:r w:rsidRPr="00B60C11">
        <w:rPr>
          <w:rFonts w:ascii="Arial" w:hAnsi="Arial" w:cs="Arial"/>
          <w:sz w:val="20"/>
          <w:szCs w:val="20"/>
          <w:lang w:val="en-ZA"/>
        </w:rPr>
        <w:t>A</w:t>
      </w:r>
      <w:r w:rsidR="00BB63A8" w:rsidRPr="00B60C11">
        <w:rPr>
          <w:rFonts w:ascii="Arial" w:hAnsi="Arial" w:cs="Arial"/>
          <w:sz w:val="20"/>
          <w:szCs w:val="20"/>
          <w:lang w:val="en-ZA"/>
        </w:rPr>
        <w:t>ccess to other hospital specialties is desirable</w:t>
      </w:r>
      <w:r>
        <w:rPr>
          <w:rFonts w:ascii="Arial" w:hAnsi="Arial" w:cs="Arial"/>
          <w:sz w:val="20"/>
          <w:szCs w:val="20"/>
          <w:lang w:val="en-ZA"/>
        </w:rPr>
        <w:t>.</w:t>
      </w:r>
    </w:p>
    <w:p w14:paraId="05F468F7" w14:textId="4500EFA8" w:rsidR="003E4018" w:rsidRPr="00B60C11" w:rsidRDefault="00B60C11" w:rsidP="000F4F09">
      <w:pPr>
        <w:pStyle w:val="Paragraphedeliste"/>
        <w:numPr>
          <w:ilvl w:val="0"/>
          <w:numId w:val="9"/>
        </w:numPr>
        <w:spacing w:beforeLines="20" w:before="48" w:afterLines="20" w:after="48"/>
        <w:jc w:val="both"/>
        <w:rPr>
          <w:rFonts w:ascii="Arial" w:hAnsi="Arial" w:cs="Arial"/>
          <w:sz w:val="20"/>
          <w:szCs w:val="20"/>
          <w:lang w:val="en-ZA"/>
        </w:rPr>
      </w:pPr>
      <w:r w:rsidRPr="00B60C11">
        <w:rPr>
          <w:rFonts w:ascii="Arial" w:hAnsi="Arial" w:cs="Arial"/>
          <w:sz w:val="20"/>
          <w:szCs w:val="20"/>
          <w:lang w:val="en-ZA"/>
        </w:rPr>
        <w:t>C</w:t>
      </w:r>
      <w:r w:rsidR="00BB63A8" w:rsidRPr="00B60C11">
        <w:rPr>
          <w:rFonts w:ascii="Arial" w:hAnsi="Arial" w:cs="Arial"/>
          <w:sz w:val="20"/>
          <w:szCs w:val="20"/>
          <w:lang w:val="en-ZA"/>
        </w:rPr>
        <w:t>ontact details of hospitals to be used must be made available to all medical personnel</w:t>
      </w:r>
      <w:r w:rsidR="00C8687D" w:rsidRPr="00B60C11">
        <w:rPr>
          <w:rFonts w:ascii="Arial" w:hAnsi="Arial" w:cs="Arial"/>
          <w:sz w:val="20"/>
          <w:szCs w:val="20"/>
          <w:lang w:val="en-ZA"/>
        </w:rPr>
        <w:t xml:space="preserve"> and the FIE Medical officials.</w:t>
      </w:r>
    </w:p>
    <w:p w14:paraId="0C6B8FB2" w14:textId="4B0E5BDB" w:rsidR="009459EF" w:rsidRDefault="009459EF" w:rsidP="00E026F7">
      <w:pPr>
        <w:spacing w:beforeLines="20" w:before="48" w:afterLines="20" w:after="48"/>
        <w:ind w:left="357" w:hanging="357"/>
        <w:jc w:val="both"/>
        <w:rPr>
          <w:rFonts w:ascii="Arial" w:hAnsi="Arial" w:cs="Arial"/>
          <w:b/>
          <w:bCs/>
          <w:sz w:val="20"/>
          <w:szCs w:val="20"/>
          <w:lang w:val="en-ZA"/>
        </w:rPr>
      </w:pPr>
    </w:p>
    <w:p w14:paraId="00E6B7A1" w14:textId="77777777" w:rsidR="00CE1071" w:rsidRPr="00480655" w:rsidRDefault="00CE1071" w:rsidP="00E026F7">
      <w:pPr>
        <w:spacing w:beforeLines="20" w:before="48" w:afterLines="20" w:after="48"/>
        <w:ind w:left="357" w:hanging="357"/>
        <w:jc w:val="both"/>
        <w:rPr>
          <w:rFonts w:ascii="Arial" w:hAnsi="Arial" w:cs="Arial"/>
          <w:b/>
          <w:bCs/>
          <w:sz w:val="20"/>
          <w:szCs w:val="20"/>
          <w:lang w:val="en-ZA"/>
        </w:rPr>
      </w:pPr>
    </w:p>
    <w:p w14:paraId="1574497A" w14:textId="29F42CE5" w:rsidR="00A34C45" w:rsidRPr="00480655" w:rsidRDefault="00BB63A8" w:rsidP="00E026F7">
      <w:pPr>
        <w:pStyle w:val="Titre1"/>
        <w:spacing w:beforeLines="20" w:before="48" w:afterLines="20" w:after="48"/>
        <w:rPr>
          <w:lang w:val="en-ZA"/>
        </w:rPr>
      </w:pPr>
      <w:bookmarkStart w:id="5" w:name="_Toc81577271"/>
      <w:r w:rsidRPr="00480655">
        <w:rPr>
          <w:lang w:val="en-ZA"/>
        </w:rPr>
        <w:t>A3. Sports Injuries (less serious injuries)</w:t>
      </w:r>
      <w:bookmarkEnd w:id="5"/>
    </w:p>
    <w:p w14:paraId="29338E6F" w14:textId="77777777" w:rsidR="00A34C45" w:rsidRPr="00480655" w:rsidRDefault="00A34C45" w:rsidP="00E026F7">
      <w:pPr>
        <w:pStyle w:val="Retraitcorpsdetexte"/>
        <w:spacing w:beforeLines="20" w:before="48" w:afterLines="20" w:after="48"/>
        <w:jc w:val="both"/>
        <w:rPr>
          <w:rFonts w:ascii="Arial" w:hAnsi="Arial" w:cs="Arial"/>
          <w:szCs w:val="20"/>
          <w:lang w:val="en-ZA"/>
        </w:rPr>
      </w:pPr>
    </w:p>
    <w:p w14:paraId="39EC0C3F" w14:textId="029D486A" w:rsidR="0093498B" w:rsidRPr="00480655" w:rsidRDefault="00BB63A8" w:rsidP="00E026F7">
      <w:pPr>
        <w:pStyle w:val="Retraitcorpsdetexte"/>
        <w:spacing w:beforeLines="20" w:before="48" w:afterLines="20" w:after="48"/>
        <w:jc w:val="both"/>
        <w:rPr>
          <w:rFonts w:ascii="Arial" w:hAnsi="Arial" w:cs="Arial"/>
          <w:szCs w:val="20"/>
          <w:lang w:val="en-ZA"/>
        </w:rPr>
      </w:pPr>
      <w:r w:rsidRPr="00B60C11">
        <w:rPr>
          <w:rFonts w:ascii="Arial" w:hAnsi="Arial" w:cs="Arial"/>
          <w:b/>
          <w:bCs/>
          <w:szCs w:val="20"/>
          <w:lang w:val="en-ZA"/>
        </w:rPr>
        <w:t>A3.1</w:t>
      </w:r>
      <w:r w:rsidRPr="00480655">
        <w:rPr>
          <w:rFonts w:ascii="Arial" w:hAnsi="Arial" w:cs="Arial"/>
          <w:szCs w:val="20"/>
          <w:lang w:val="en-ZA"/>
        </w:rPr>
        <w:tab/>
        <w:t>Personnel:</w:t>
      </w:r>
    </w:p>
    <w:p w14:paraId="2F9E9126" w14:textId="4DF5703C" w:rsidR="00836393" w:rsidRPr="00480655" w:rsidRDefault="00BB63A8" w:rsidP="000F4F09">
      <w:pPr>
        <w:pStyle w:val="Retraitcorpsdetexte"/>
        <w:numPr>
          <w:ilvl w:val="0"/>
          <w:numId w:val="10"/>
        </w:numPr>
        <w:spacing w:beforeLines="20" w:before="48" w:afterLines="20" w:after="48"/>
        <w:jc w:val="both"/>
        <w:rPr>
          <w:rFonts w:ascii="Arial" w:hAnsi="Arial" w:cs="Arial"/>
          <w:szCs w:val="20"/>
          <w:lang w:val="en-ZA"/>
        </w:rPr>
      </w:pPr>
      <w:r w:rsidRPr="00480655">
        <w:rPr>
          <w:rFonts w:ascii="Arial" w:hAnsi="Arial" w:cs="Arial"/>
          <w:szCs w:val="20"/>
          <w:lang w:val="en-ZA"/>
        </w:rPr>
        <w:t>A</w:t>
      </w:r>
      <w:r w:rsidR="005F5A17" w:rsidRPr="00480655">
        <w:rPr>
          <w:rFonts w:ascii="Arial" w:hAnsi="Arial" w:cs="Arial"/>
          <w:szCs w:val="20"/>
          <w:lang w:val="en-ZA"/>
        </w:rPr>
        <w:t xml:space="preserve"> </w:t>
      </w:r>
      <w:r w:rsidRPr="00480655">
        <w:rPr>
          <w:rFonts w:ascii="Arial" w:hAnsi="Arial" w:cs="Arial"/>
          <w:color w:val="FF0000"/>
          <w:szCs w:val="20"/>
          <w:lang w:val="en-ZA"/>
        </w:rPr>
        <w:t>medical professional</w:t>
      </w:r>
      <w:r w:rsidRPr="00480655">
        <w:rPr>
          <w:rFonts w:ascii="Arial" w:hAnsi="Arial" w:cs="Arial"/>
          <w:szCs w:val="20"/>
          <w:lang w:val="en-ZA"/>
        </w:rPr>
        <w:t xml:space="preserve"> with sports medicine experience able to</w:t>
      </w:r>
      <w:r w:rsidR="009D36E6" w:rsidRPr="00480655">
        <w:rPr>
          <w:rFonts w:ascii="Arial" w:hAnsi="Arial" w:cs="Arial"/>
          <w:szCs w:val="20"/>
          <w:lang w:val="en-ZA"/>
        </w:rPr>
        <w:t xml:space="preserve"> </w:t>
      </w:r>
      <w:r w:rsidRPr="00480655">
        <w:rPr>
          <w:rFonts w:ascii="Arial" w:hAnsi="Arial" w:cs="Arial"/>
          <w:szCs w:val="20"/>
          <w:lang w:val="en-ZA"/>
        </w:rPr>
        <w:t>deal with acute and chronic sports injuries.</w:t>
      </w:r>
    </w:p>
    <w:p w14:paraId="7133247C" w14:textId="77777777" w:rsidR="00A34C45" w:rsidRPr="00480655" w:rsidRDefault="00A34C45" w:rsidP="00E026F7">
      <w:pPr>
        <w:spacing w:beforeLines="20" w:before="48" w:afterLines="20" w:after="48"/>
        <w:ind w:left="720"/>
        <w:jc w:val="both"/>
        <w:rPr>
          <w:rFonts w:ascii="Arial" w:hAnsi="Arial" w:cs="Arial"/>
          <w:sz w:val="20"/>
          <w:szCs w:val="20"/>
          <w:lang w:val="en-ZA"/>
        </w:rPr>
      </w:pPr>
    </w:p>
    <w:p w14:paraId="520BA667" w14:textId="2A8E3C70" w:rsidR="0007556D" w:rsidRPr="00480655" w:rsidRDefault="00BB63A8" w:rsidP="00E026F7">
      <w:pPr>
        <w:pStyle w:val="Retraitcorpsdetexte"/>
        <w:spacing w:beforeLines="20" w:before="48" w:afterLines="20" w:after="48"/>
        <w:jc w:val="both"/>
        <w:rPr>
          <w:rFonts w:ascii="Arial" w:hAnsi="Arial" w:cs="Arial"/>
          <w:szCs w:val="20"/>
          <w:lang w:val="en-ZA"/>
        </w:rPr>
      </w:pPr>
      <w:r w:rsidRPr="00B60C11">
        <w:rPr>
          <w:rFonts w:ascii="Arial" w:hAnsi="Arial" w:cs="Arial"/>
          <w:b/>
          <w:bCs/>
          <w:szCs w:val="20"/>
          <w:lang w:val="en-ZA"/>
        </w:rPr>
        <w:t>A3.2</w:t>
      </w:r>
      <w:r w:rsidRPr="00480655">
        <w:rPr>
          <w:rFonts w:ascii="Arial" w:hAnsi="Arial" w:cs="Arial"/>
          <w:szCs w:val="20"/>
          <w:lang w:val="en-ZA"/>
        </w:rPr>
        <w:tab/>
        <w:t>Equipment / supplies:</w:t>
      </w:r>
    </w:p>
    <w:p w14:paraId="23FB92EA" w14:textId="4EE3E399" w:rsidR="00836393" w:rsidRPr="00480655" w:rsidRDefault="00BB63A8" w:rsidP="000F4F09">
      <w:pPr>
        <w:pStyle w:val="Retraitcorpsdetexte"/>
        <w:numPr>
          <w:ilvl w:val="0"/>
          <w:numId w:val="10"/>
        </w:numPr>
        <w:spacing w:beforeLines="20" w:before="48" w:afterLines="20" w:after="48"/>
        <w:jc w:val="both"/>
        <w:rPr>
          <w:rFonts w:ascii="Arial" w:hAnsi="Arial" w:cs="Arial"/>
          <w:szCs w:val="20"/>
          <w:lang w:val="en-ZA"/>
        </w:rPr>
      </w:pPr>
      <w:r w:rsidRPr="00480655">
        <w:rPr>
          <w:rFonts w:ascii="Arial" w:hAnsi="Arial" w:cs="Arial"/>
          <w:szCs w:val="20"/>
          <w:lang w:val="en-ZA"/>
        </w:rPr>
        <w:t>Appropriate first aid equipment, including compression bandages, physiotherapy tape, stretcher, wheelchair, crutches.</w:t>
      </w:r>
    </w:p>
    <w:p w14:paraId="053FD827" w14:textId="02C4E798" w:rsidR="00836393" w:rsidRPr="00480655" w:rsidRDefault="00BB63A8" w:rsidP="000F4F09">
      <w:pPr>
        <w:pStyle w:val="Retraitcorpsdetexte"/>
        <w:numPr>
          <w:ilvl w:val="0"/>
          <w:numId w:val="10"/>
        </w:numPr>
        <w:spacing w:beforeLines="20" w:before="48" w:afterLines="20" w:after="48"/>
        <w:jc w:val="both"/>
        <w:rPr>
          <w:rFonts w:ascii="Arial" w:hAnsi="Arial" w:cs="Arial"/>
          <w:szCs w:val="20"/>
          <w:lang w:val="en-ZA"/>
        </w:rPr>
      </w:pPr>
      <w:r w:rsidRPr="00480655">
        <w:rPr>
          <w:rFonts w:ascii="Arial" w:hAnsi="Arial" w:cs="Arial"/>
          <w:szCs w:val="20"/>
          <w:lang w:val="en-ZA"/>
        </w:rPr>
        <w:t xml:space="preserve">A ready supply of ice, bags for ice packs, </w:t>
      </w:r>
      <w:r w:rsidR="00F84915" w:rsidRPr="00480655">
        <w:rPr>
          <w:rFonts w:ascii="Arial" w:hAnsi="Arial" w:cs="Arial"/>
          <w:szCs w:val="20"/>
          <w:lang w:val="en-ZA"/>
        </w:rPr>
        <w:t>ice box</w:t>
      </w:r>
      <w:r w:rsidR="0098789A">
        <w:rPr>
          <w:rFonts w:ascii="Arial" w:hAnsi="Arial" w:cs="Arial"/>
          <w:szCs w:val="20"/>
          <w:lang w:val="en-ZA"/>
        </w:rPr>
        <w:t>.</w:t>
      </w:r>
    </w:p>
    <w:p w14:paraId="7D540C08" w14:textId="77777777" w:rsidR="00A34C45" w:rsidRPr="00480655" w:rsidRDefault="00A34C45" w:rsidP="00E026F7">
      <w:pPr>
        <w:spacing w:beforeLines="20" w:before="48" w:afterLines="20" w:after="48"/>
        <w:jc w:val="both"/>
        <w:rPr>
          <w:rFonts w:ascii="Arial" w:hAnsi="Arial" w:cs="Arial"/>
          <w:sz w:val="20"/>
          <w:szCs w:val="20"/>
          <w:lang w:val="en-ZA"/>
        </w:rPr>
      </w:pPr>
    </w:p>
    <w:p w14:paraId="1C5E9422" w14:textId="2AFF9A4E" w:rsidR="004A4C83" w:rsidRPr="00480655" w:rsidRDefault="00BB63A8" w:rsidP="00E026F7">
      <w:pPr>
        <w:pStyle w:val="Retraitcorpsdetexte"/>
        <w:spacing w:beforeLines="20" w:before="48" w:afterLines="20" w:after="48"/>
        <w:jc w:val="both"/>
        <w:rPr>
          <w:rFonts w:ascii="Arial" w:hAnsi="Arial" w:cs="Arial"/>
          <w:szCs w:val="20"/>
          <w:lang w:val="en-ZA"/>
        </w:rPr>
      </w:pPr>
      <w:r w:rsidRPr="0098789A">
        <w:rPr>
          <w:rFonts w:ascii="Arial" w:hAnsi="Arial" w:cs="Arial"/>
          <w:b/>
          <w:bCs/>
          <w:szCs w:val="20"/>
          <w:lang w:val="en-ZA"/>
        </w:rPr>
        <w:t>A3.3</w:t>
      </w:r>
      <w:r w:rsidRPr="00480655">
        <w:rPr>
          <w:rFonts w:ascii="Arial" w:hAnsi="Arial" w:cs="Arial"/>
          <w:szCs w:val="20"/>
          <w:lang w:val="en-ZA"/>
        </w:rPr>
        <w:tab/>
        <w:t>Communication</w:t>
      </w:r>
      <w:r w:rsidR="0098789A">
        <w:rPr>
          <w:rFonts w:ascii="Arial" w:hAnsi="Arial" w:cs="Arial"/>
          <w:szCs w:val="20"/>
          <w:lang w:val="en-ZA"/>
        </w:rPr>
        <w:t xml:space="preserve"> </w:t>
      </w:r>
      <w:r w:rsidRPr="00480655">
        <w:rPr>
          <w:rFonts w:ascii="Arial" w:hAnsi="Arial" w:cs="Arial"/>
          <w:szCs w:val="20"/>
          <w:lang w:val="en-ZA"/>
        </w:rPr>
        <w:t>- as above by walkie-talkies or similar (</w:t>
      </w:r>
      <w:r w:rsidR="00272FCB" w:rsidRPr="00480655">
        <w:rPr>
          <w:rFonts w:ascii="Arial" w:hAnsi="Arial" w:cs="Arial"/>
          <w:szCs w:val="20"/>
          <w:lang w:val="en-ZA"/>
        </w:rPr>
        <w:t>e.g.,</w:t>
      </w:r>
      <w:r w:rsidRPr="00480655">
        <w:rPr>
          <w:rFonts w:ascii="Arial" w:hAnsi="Arial" w:cs="Arial"/>
          <w:szCs w:val="20"/>
          <w:lang w:val="en-ZA"/>
        </w:rPr>
        <w:t xml:space="preserve"> mobile telephones)</w:t>
      </w:r>
    </w:p>
    <w:p w14:paraId="1A120C47" w14:textId="77777777" w:rsidR="00A34C45" w:rsidRPr="00480655" w:rsidRDefault="00A34C45" w:rsidP="00E026F7">
      <w:pPr>
        <w:spacing w:beforeLines="20" w:before="48" w:afterLines="20" w:after="48"/>
        <w:jc w:val="both"/>
        <w:rPr>
          <w:rFonts w:ascii="Arial" w:hAnsi="Arial" w:cs="Arial"/>
          <w:sz w:val="20"/>
          <w:szCs w:val="20"/>
          <w:lang w:val="en-ZA"/>
        </w:rPr>
      </w:pPr>
    </w:p>
    <w:p w14:paraId="416DB8AA" w14:textId="7178EAB8" w:rsidR="0007556D" w:rsidRPr="00480655" w:rsidRDefault="00BB63A8" w:rsidP="00E026F7">
      <w:pPr>
        <w:spacing w:beforeLines="20" w:before="48" w:afterLines="20" w:after="48"/>
        <w:jc w:val="both"/>
        <w:rPr>
          <w:rFonts w:ascii="Arial" w:hAnsi="Arial" w:cs="Arial"/>
          <w:sz w:val="20"/>
          <w:szCs w:val="20"/>
          <w:lang w:val="en-ZA"/>
        </w:rPr>
      </w:pPr>
      <w:r w:rsidRPr="0098789A">
        <w:rPr>
          <w:rFonts w:ascii="Arial" w:hAnsi="Arial" w:cs="Arial"/>
          <w:b/>
          <w:bCs/>
          <w:sz w:val="20"/>
          <w:szCs w:val="20"/>
          <w:lang w:val="en-ZA"/>
        </w:rPr>
        <w:t>A3.4</w:t>
      </w:r>
      <w:r w:rsidRPr="00480655">
        <w:rPr>
          <w:rFonts w:ascii="Arial" w:hAnsi="Arial" w:cs="Arial"/>
          <w:sz w:val="20"/>
          <w:szCs w:val="20"/>
          <w:lang w:val="en-ZA"/>
        </w:rPr>
        <w:tab/>
        <w:t>Location:</w:t>
      </w:r>
    </w:p>
    <w:p w14:paraId="2952266E" w14:textId="2ACF5E6F" w:rsidR="00836393" w:rsidRPr="0098789A" w:rsidRDefault="00BB63A8" w:rsidP="000F4F09">
      <w:pPr>
        <w:pStyle w:val="Paragraphedeliste"/>
        <w:numPr>
          <w:ilvl w:val="0"/>
          <w:numId w:val="11"/>
        </w:numPr>
        <w:spacing w:beforeLines="20" w:before="48" w:afterLines="20" w:after="48"/>
        <w:jc w:val="both"/>
        <w:rPr>
          <w:rFonts w:ascii="Arial" w:hAnsi="Arial" w:cs="Arial"/>
          <w:sz w:val="20"/>
          <w:szCs w:val="20"/>
          <w:lang w:val="en-ZA"/>
        </w:rPr>
      </w:pPr>
      <w:r w:rsidRPr="0098789A">
        <w:rPr>
          <w:rFonts w:ascii="Arial" w:hAnsi="Arial" w:cs="Arial"/>
          <w:sz w:val="20"/>
          <w:szCs w:val="20"/>
          <w:lang w:val="en-ZA"/>
        </w:rPr>
        <w:t xml:space="preserve">Based at the </w:t>
      </w:r>
      <w:proofErr w:type="gramStart"/>
      <w:r w:rsidRPr="0098789A">
        <w:rPr>
          <w:rFonts w:ascii="Arial" w:hAnsi="Arial" w:cs="Arial"/>
          <w:sz w:val="20"/>
          <w:szCs w:val="20"/>
          <w:lang w:val="en-ZA"/>
        </w:rPr>
        <w:t>First-Aid</w:t>
      </w:r>
      <w:proofErr w:type="gramEnd"/>
      <w:r w:rsidRPr="0098789A">
        <w:rPr>
          <w:rFonts w:ascii="Arial" w:hAnsi="Arial" w:cs="Arial"/>
          <w:sz w:val="20"/>
          <w:szCs w:val="20"/>
          <w:lang w:val="en-ZA"/>
        </w:rPr>
        <w:t xml:space="preserve"> / Medical area in the venue close to the competition area.</w:t>
      </w:r>
    </w:p>
    <w:p w14:paraId="4F99072D" w14:textId="77777777" w:rsidR="00CF3A26" w:rsidRPr="00480655" w:rsidRDefault="00CF3A26" w:rsidP="00E026F7">
      <w:pPr>
        <w:spacing w:beforeLines="20" w:before="48" w:afterLines="20" w:after="48"/>
        <w:jc w:val="both"/>
        <w:rPr>
          <w:rFonts w:ascii="Arial" w:hAnsi="Arial" w:cs="Arial"/>
          <w:sz w:val="20"/>
          <w:szCs w:val="20"/>
          <w:lang w:val="en-ZA"/>
        </w:rPr>
      </w:pPr>
    </w:p>
    <w:p w14:paraId="0E60FF9A" w14:textId="64D8C8EC" w:rsidR="009459EF" w:rsidRPr="0098789A" w:rsidRDefault="00BB63A8" w:rsidP="00E026F7">
      <w:pPr>
        <w:spacing w:beforeLines="20" w:before="48" w:afterLines="20" w:after="48"/>
        <w:ind w:left="709" w:hanging="709"/>
        <w:jc w:val="both"/>
        <w:rPr>
          <w:rFonts w:ascii="Arial" w:hAnsi="Arial" w:cs="Arial"/>
          <w:strike/>
          <w:sz w:val="20"/>
          <w:szCs w:val="20"/>
          <w:lang w:val="en-ZA"/>
        </w:rPr>
      </w:pPr>
      <w:r w:rsidRPr="0098789A">
        <w:rPr>
          <w:rFonts w:ascii="Arial" w:hAnsi="Arial" w:cs="Arial"/>
          <w:b/>
          <w:bCs/>
          <w:sz w:val="20"/>
          <w:szCs w:val="20"/>
          <w:lang w:val="en-ZA"/>
        </w:rPr>
        <w:t>A3.5</w:t>
      </w:r>
      <w:r w:rsidRPr="00480655">
        <w:rPr>
          <w:rFonts w:ascii="Arial" w:hAnsi="Arial" w:cs="Arial"/>
          <w:sz w:val="20"/>
          <w:szCs w:val="20"/>
          <w:lang w:val="en-ZA"/>
        </w:rPr>
        <w:tab/>
        <w:t>Identification of medical staff – ideally all sports injury medical personnel should be clearly identifiable</w:t>
      </w:r>
    </w:p>
    <w:p w14:paraId="3A3A6926" w14:textId="13836D23" w:rsidR="00CF3A26" w:rsidRDefault="00CF3A26" w:rsidP="00E026F7">
      <w:pPr>
        <w:spacing w:beforeLines="20" w:before="48" w:afterLines="20" w:after="48"/>
        <w:ind w:left="709" w:hanging="709"/>
        <w:jc w:val="both"/>
        <w:rPr>
          <w:rFonts w:ascii="Arial" w:hAnsi="Arial" w:cs="Arial"/>
          <w:sz w:val="20"/>
          <w:szCs w:val="20"/>
          <w:lang w:val="en-ZA"/>
        </w:rPr>
      </w:pPr>
    </w:p>
    <w:p w14:paraId="33FEA50B" w14:textId="77777777" w:rsidR="00CE1071" w:rsidRPr="00480655" w:rsidRDefault="00CE1071" w:rsidP="00E026F7">
      <w:pPr>
        <w:spacing w:beforeLines="20" w:before="48" w:afterLines="20" w:after="48"/>
        <w:ind w:left="709" w:hanging="709"/>
        <w:jc w:val="both"/>
        <w:rPr>
          <w:rFonts w:ascii="Arial" w:hAnsi="Arial" w:cs="Arial"/>
          <w:sz w:val="20"/>
          <w:szCs w:val="20"/>
          <w:lang w:val="en-ZA"/>
        </w:rPr>
      </w:pPr>
    </w:p>
    <w:p w14:paraId="6DE0A51A" w14:textId="23B9FFE1" w:rsidR="00A34C45" w:rsidRPr="00480655" w:rsidRDefault="00BB63A8" w:rsidP="00E026F7">
      <w:pPr>
        <w:pStyle w:val="Titre1"/>
        <w:spacing w:beforeLines="20" w:before="48" w:afterLines="20" w:after="48"/>
        <w:rPr>
          <w:lang w:val="en-ZA"/>
        </w:rPr>
      </w:pPr>
      <w:bookmarkStart w:id="6" w:name="_Toc81577272"/>
      <w:r w:rsidRPr="00480655">
        <w:rPr>
          <w:lang w:val="en-ZA"/>
        </w:rPr>
        <w:t>A4</w:t>
      </w:r>
      <w:r w:rsidR="0098789A">
        <w:rPr>
          <w:lang w:val="en-ZA"/>
        </w:rPr>
        <w:tab/>
      </w:r>
      <w:r w:rsidRPr="00480655">
        <w:rPr>
          <w:lang w:val="en-ZA"/>
        </w:rPr>
        <w:t>General Medical Care</w:t>
      </w:r>
      <w:bookmarkEnd w:id="6"/>
    </w:p>
    <w:p w14:paraId="5E2ACF87" w14:textId="77777777" w:rsidR="002C4270" w:rsidRPr="00480655" w:rsidRDefault="002C4270" w:rsidP="00E026F7">
      <w:pPr>
        <w:spacing w:beforeLines="20" w:before="48" w:afterLines="20" w:after="48"/>
        <w:ind w:left="567" w:hanging="567"/>
        <w:jc w:val="both"/>
        <w:rPr>
          <w:rFonts w:ascii="Arial" w:hAnsi="Arial" w:cs="Arial"/>
          <w:b/>
          <w:bCs/>
          <w:sz w:val="20"/>
          <w:szCs w:val="20"/>
          <w:lang w:val="en-ZA"/>
        </w:rPr>
      </w:pPr>
    </w:p>
    <w:p w14:paraId="2B685C44" w14:textId="451C47CD" w:rsidR="000D2C77" w:rsidRPr="00480655" w:rsidRDefault="00BB63A8" w:rsidP="00E026F7">
      <w:pPr>
        <w:spacing w:beforeLines="20" w:before="48" w:afterLines="20" w:after="48"/>
        <w:ind w:left="720" w:hanging="720"/>
        <w:jc w:val="both"/>
        <w:rPr>
          <w:rFonts w:ascii="Arial" w:hAnsi="Arial" w:cs="Arial"/>
          <w:bCs/>
          <w:sz w:val="20"/>
          <w:szCs w:val="20"/>
          <w:lang w:val="en-ZA"/>
        </w:rPr>
      </w:pPr>
      <w:r w:rsidRPr="0098789A">
        <w:rPr>
          <w:rFonts w:ascii="Arial" w:hAnsi="Arial" w:cs="Arial"/>
          <w:b/>
          <w:sz w:val="20"/>
          <w:szCs w:val="20"/>
          <w:lang w:val="en-ZA"/>
        </w:rPr>
        <w:t>A4.1</w:t>
      </w:r>
      <w:r w:rsidRPr="00480655">
        <w:rPr>
          <w:rFonts w:ascii="Arial" w:hAnsi="Arial" w:cs="Arial"/>
          <w:bCs/>
          <w:sz w:val="20"/>
          <w:szCs w:val="20"/>
          <w:lang w:val="en-ZA"/>
        </w:rPr>
        <w:t xml:space="preserve"> </w:t>
      </w:r>
      <w:r w:rsidRPr="00480655">
        <w:rPr>
          <w:rFonts w:ascii="Arial" w:hAnsi="Arial" w:cs="Arial"/>
          <w:bCs/>
          <w:sz w:val="20"/>
          <w:szCs w:val="20"/>
          <w:lang w:val="en-ZA"/>
        </w:rPr>
        <w:tab/>
      </w:r>
      <w:r w:rsidRPr="00480655">
        <w:rPr>
          <w:rFonts w:ascii="Arial" w:hAnsi="Arial" w:cs="Arial"/>
          <w:bCs/>
          <w:color w:val="FF0000"/>
          <w:sz w:val="20"/>
          <w:szCs w:val="20"/>
          <w:lang w:val="en-ZA"/>
        </w:rPr>
        <w:t>The Event Medical Plan</w:t>
      </w:r>
      <w:r w:rsidR="009D36E6" w:rsidRPr="00480655">
        <w:rPr>
          <w:rFonts w:ascii="Arial" w:hAnsi="Arial" w:cs="Arial"/>
          <w:bCs/>
          <w:color w:val="FF0000"/>
          <w:sz w:val="20"/>
          <w:szCs w:val="20"/>
          <w:lang w:val="en-ZA"/>
        </w:rPr>
        <w:t xml:space="preserve"> </w:t>
      </w:r>
      <w:r w:rsidRPr="00480655">
        <w:rPr>
          <w:rFonts w:ascii="Arial" w:hAnsi="Arial" w:cs="Arial"/>
          <w:bCs/>
          <w:color w:val="FF0000"/>
          <w:sz w:val="20"/>
          <w:szCs w:val="20"/>
          <w:lang w:val="en-ZA"/>
        </w:rPr>
        <w:t xml:space="preserve">must cover the range of general medical problems that can occur at a </w:t>
      </w:r>
      <w:r w:rsidR="0098789A" w:rsidRPr="00480655">
        <w:rPr>
          <w:rFonts w:ascii="Arial" w:hAnsi="Arial" w:cs="Arial"/>
          <w:bCs/>
          <w:color w:val="FF0000"/>
          <w:sz w:val="20"/>
          <w:szCs w:val="20"/>
          <w:lang w:val="en-ZA"/>
        </w:rPr>
        <w:t>large fencing championship</w:t>
      </w:r>
      <w:r w:rsidRPr="00480655">
        <w:rPr>
          <w:rFonts w:ascii="Arial" w:hAnsi="Arial" w:cs="Arial"/>
          <w:bCs/>
          <w:color w:val="FF0000"/>
          <w:sz w:val="20"/>
          <w:szCs w:val="20"/>
          <w:lang w:val="en-ZA"/>
        </w:rPr>
        <w:t xml:space="preserve"> amongst the Fencing Family. This should include public health issues (</w:t>
      </w:r>
      <w:r w:rsidR="00272FCB" w:rsidRPr="00480655">
        <w:rPr>
          <w:rFonts w:ascii="Arial" w:hAnsi="Arial" w:cs="Arial"/>
          <w:bCs/>
          <w:color w:val="FF0000"/>
          <w:sz w:val="20"/>
          <w:szCs w:val="20"/>
          <w:lang w:val="en-ZA"/>
        </w:rPr>
        <w:t>e</w:t>
      </w:r>
      <w:r w:rsidR="00272FCB">
        <w:rPr>
          <w:rFonts w:ascii="Arial" w:hAnsi="Arial" w:cs="Arial"/>
          <w:bCs/>
          <w:color w:val="FF0000"/>
          <w:sz w:val="20"/>
          <w:szCs w:val="20"/>
          <w:lang w:val="en-ZA"/>
        </w:rPr>
        <w:t>.</w:t>
      </w:r>
      <w:r w:rsidR="00272FCB" w:rsidRPr="00480655">
        <w:rPr>
          <w:rFonts w:ascii="Arial" w:hAnsi="Arial" w:cs="Arial"/>
          <w:bCs/>
          <w:color w:val="FF0000"/>
          <w:sz w:val="20"/>
          <w:szCs w:val="20"/>
          <w:lang w:val="en-ZA"/>
        </w:rPr>
        <w:t>g</w:t>
      </w:r>
      <w:r w:rsidR="00272FCB">
        <w:rPr>
          <w:rFonts w:ascii="Arial" w:hAnsi="Arial" w:cs="Arial"/>
          <w:bCs/>
          <w:color w:val="FF0000"/>
          <w:sz w:val="20"/>
          <w:szCs w:val="20"/>
          <w:lang w:val="en-ZA"/>
        </w:rPr>
        <w:t>.,</w:t>
      </w:r>
      <w:r w:rsidR="0098789A">
        <w:rPr>
          <w:rFonts w:ascii="Arial" w:hAnsi="Arial" w:cs="Arial"/>
          <w:bCs/>
          <w:color w:val="FF0000"/>
          <w:sz w:val="20"/>
          <w:szCs w:val="20"/>
          <w:lang w:val="en-ZA"/>
        </w:rPr>
        <w:t xml:space="preserve"> </w:t>
      </w:r>
      <w:r w:rsidRPr="00480655">
        <w:rPr>
          <w:rFonts w:ascii="Arial" w:hAnsi="Arial" w:cs="Arial"/>
          <w:bCs/>
          <w:color w:val="FF0000"/>
          <w:sz w:val="20"/>
          <w:szCs w:val="20"/>
          <w:lang w:val="en-ZA"/>
        </w:rPr>
        <w:lastRenderedPageBreak/>
        <w:t>gastro-enteritis or other communicable disease), access to local doctors, nurses and pharmacists and available hospital services.</w:t>
      </w:r>
    </w:p>
    <w:p w14:paraId="5DA85798" w14:textId="77777777" w:rsidR="00A34C45" w:rsidRPr="00480655" w:rsidRDefault="00A34C45" w:rsidP="00E026F7">
      <w:pPr>
        <w:spacing w:beforeLines="20" w:before="48" w:afterLines="20" w:after="48"/>
        <w:jc w:val="both"/>
        <w:rPr>
          <w:rFonts w:ascii="Arial" w:hAnsi="Arial" w:cs="Arial"/>
          <w:sz w:val="20"/>
          <w:szCs w:val="20"/>
          <w:lang w:val="en-ZA"/>
        </w:rPr>
      </w:pPr>
    </w:p>
    <w:p w14:paraId="0A230649" w14:textId="77777777" w:rsidR="0098789A" w:rsidRDefault="00BB63A8" w:rsidP="00E026F7">
      <w:pPr>
        <w:spacing w:beforeLines="20" w:before="48" w:afterLines="20" w:after="48"/>
        <w:ind w:left="720" w:hanging="720"/>
        <w:jc w:val="both"/>
        <w:rPr>
          <w:rFonts w:ascii="Arial" w:hAnsi="Arial" w:cs="Arial"/>
          <w:sz w:val="20"/>
          <w:szCs w:val="20"/>
          <w:lang w:val="en-ZA"/>
        </w:rPr>
      </w:pPr>
      <w:r w:rsidRPr="0098789A">
        <w:rPr>
          <w:rFonts w:ascii="Arial" w:hAnsi="Arial" w:cs="Arial"/>
          <w:b/>
          <w:bCs/>
          <w:color w:val="0070C0"/>
          <w:sz w:val="20"/>
          <w:szCs w:val="20"/>
          <w:lang w:val="en-ZA"/>
        </w:rPr>
        <w:t>A4.2</w:t>
      </w:r>
      <w:r w:rsidRPr="00480655">
        <w:rPr>
          <w:rFonts w:ascii="Arial" w:hAnsi="Arial" w:cs="Arial"/>
          <w:sz w:val="20"/>
          <w:szCs w:val="20"/>
          <w:lang w:val="en-ZA"/>
        </w:rPr>
        <w:tab/>
      </w:r>
      <w:r w:rsidRPr="00480655">
        <w:rPr>
          <w:rFonts w:ascii="Arial" w:hAnsi="Arial" w:cs="Arial"/>
          <w:color w:val="FF0000"/>
          <w:sz w:val="20"/>
          <w:szCs w:val="20"/>
          <w:lang w:val="en-ZA"/>
        </w:rPr>
        <w:t xml:space="preserve">One </w:t>
      </w:r>
      <w:r w:rsidRPr="0098789A">
        <w:rPr>
          <w:rFonts w:ascii="Arial" w:hAnsi="Arial" w:cs="Arial"/>
          <w:color w:val="0070C0"/>
          <w:sz w:val="20"/>
          <w:szCs w:val="20"/>
          <w:lang w:val="en-ZA"/>
        </w:rPr>
        <w:t>Medical Professional with general medical experience including diagnosis</w:t>
      </w:r>
      <w:r w:rsidRPr="00480655">
        <w:rPr>
          <w:rFonts w:ascii="Arial" w:hAnsi="Arial" w:cs="Arial"/>
          <w:sz w:val="20"/>
          <w:szCs w:val="20"/>
          <w:lang w:val="en-ZA"/>
        </w:rPr>
        <w:t xml:space="preserve"> </w:t>
      </w:r>
      <w:r w:rsidRPr="00480655">
        <w:rPr>
          <w:rFonts w:ascii="Arial" w:hAnsi="Arial" w:cs="Arial"/>
          <w:color w:val="FF0000"/>
          <w:sz w:val="20"/>
          <w:szCs w:val="20"/>
          <w:lang w:val="en-ZA"/>
        </w:rPr>
        <w:t>to be available daily for at least part of the day.</w:t>
      </w:r>
    </w:p>
    <w:p w14:paraId="7FBA6A2A" w14:textId="33700D42" w:rsidR="00A34C45" w:rsidRPr="00480655" w:rsidRDefault="00B76AC5" w:rsidP="00E026F7">
      <w:pPr>
        <w:spacing w:beforeLines="20" w:before="48" w:afterLines="20" w:after="48"/>
        <w:jc w:val="both"/>
        <w:rPr>
          <w:rFonts w:ascii="Arial" w:hAnsi="Arial" w:cs="Arial"/>
          <w:sz w:val="20"/>
          <w:szCs w:val="20"/>
          <w:lang w:val="en-ZA"/>
        </w:rPr>
      </w:pPr>
      <w:r w:rsidRPr="0098789A">
        <w:rPr>
          <w:rFonts w:ascii="Arial" w:hAnsi="Arial" w:cs="Arial"/>
          <w:color w:val="0070C0"/>
          <w:sz w:val="20"/>
          <w:szCs w:val="20"/>
          <w:lang w:val="en-ZA"/>
        </w:rPr>
        <w:t>This person should be able to prescribe</w:t>
      </w:r>
      <w:r w:rsidR="009D36E6" w:rsidRPr="0098789A">
        <w:rPr>
          <w:rFonts w:ascii="Arial" w:hAnsi="Arial" w:cs="Arial"/>
          <w:color w:val="0070C0"/>
          <w:sz w:val="20"/>
          <w:szCs w:val="20"/>
          <w:lang w:val="en-ZA"/>
        </w:rPr>
        <w:t xml:space="preserve"> </w:t>
      </w:r>
      <w:r w:rsidR="008312DE" w:rsidRPr="0098789A">
        <w:rPr>
          <w:rFonts w:ascii="Arial" w:hAnsi="Arial" w:cs="Arial"/>
          <w:color w:val="0070C0"/>
          <w:sz w:val="20"/>
          <w:szCs w:val="20"/>
          <w:lang w:val="en-ZA"/>
        </w:rPr>
        <w:t xml:space="preserve">if </w:t>
      </w:r>
      <w:r w:rsidR="00B5030C" w:rsidRPr="0098789A">
        <w:rPr>
          <w:rFonts w:ascii="Arial" w:hAnsi="Arial" w:cs="Arial"/>
          <w:color w:val="0070C0"/>
          <w:sz w:val="20"/>
          <w:szCs w:val="20"/>
          <w:lang w:val="en-ZA"/>
        </w:rPr>
        <w:t xml:space="preserve">a </w:t>
      </w:r>
      <w:r w:rsidR="008312DE" w:rsidRPr="0098789A">
        <w:rPr>
          <w:rFonts w:ascii="Arial" w:hAnsi="Arial" w:cs="Arial"/>
          <w:color w:val="0070C0"/>
          <w:sz w:val="20"/>
          <w:szCs w:val="20"/>
          <w:lang w:val="en-ZA"/>
        </w:rPr>
        <w:t>doctor able to prescribe medication</w:t>
      </w:r>
      <w:r w:rsidR="009D36E6" w:rsidRPr="0098789A">
        <w:rPr>
          <w:rFonts w:ascii="Arial" w:hAnsi="Arial" w:cs="Arial"/>
          <w:color w:val="0070C0"/>
          <w:sz w:val="20"/>
          <w:szCs w:val="20"/>
          <w:lang w:val="en-ZA"/>
        </w:rPr>
        <w:t xml:space="preserve"> </w:t>
      </w:r>
      <w:r w:rsidR="008312DE" w:rsidRPr="0098789A">
        <w:rPr>
          <w:rFonts w:ascii="Arial" w:hAnsi="Arial" w:cs="Arial"/>
          <w:color w:val="0070C0"/>
          <w:sz w:val="20"/>
          <w:szCs w:val="20"/>
          <w:lang w:val="en-ZA"/>
        </w:rPr>
        <w:t xml:space="preserve">(not </w:t>
      </w:r>
      <w:r w:rsidR="00B5030C" w:rsidRPr="0098789A">
        <w:rPr>
          <w:rFonts w:ascii="Arial" w:hAnsi="Arial" w:cs="Arial"/>
          <w:color w:val="0070C0"/>
          <w:sz w:val="20"/>
          <w:szCs w:val="20"/>
          <w:lang w:val="en-ZA"/>
        </w:rPr>
        <w:t>obtainable</w:t>
      </w:r>
      <w:r w:rsidR="008312DE" w:rsidRPr="0098789A">
        <w:rPr>
          <w:rFonts w:ascii="Arial" w:hAnsi="Arial" w:cs="Arial"/>
          <w:color w:val="0070C0"/>
          <w:sz w:val="20"/>
          <w:szCs w:val="20"/>
          <w:lang w:val="en-ZA"/>
        </w:rPr>
        <w:t xml:space="preserve"> over the counter) is </w:t>
      </w:r>
      <w:r w:rsidR="00B5030C" w:rsidRPr="0098789A">
        <w:rPr>
          <w:rFonts w:ascii="Arial" w:hAnsi="Arial" w:cs="Arial"/>
          <w:color w:val="0070C0"/>
          <w:sz w:val="20"/>
          <w:szCs w:val="20"/>
          <w:lang w:val="en-ZA"/>
        </w:rPr>
        <w:t xml:space="preserve">NOT </w:t>
      </w:r>
      <w:r w:rsidR="0098789A" w:rsidRPr="0098789A">
        <w:rPr>
          <w:rFonts w:ascii="Arial" w:hAnsi="Arial" w:cs="Arial"/>
          <w:color w:val="0070C0"/>
          <w:sz w:val="20"/>
          <w:szCs w:val="20"/>
          <w:lang w:val="en-ZA"/>
        </w:rPr>
        <w:t>available on</w:t>
      </w:r>
      <w:r w:rsidRPr="0098789A">
        <w:rPr>
          <w:rFonts w:ascii="Arial" w:hAnsi="Arial" w:cs="Arial"/>
          <w:color w:val="0070C0"/>
          <w:sz w:val="20"/>
          <w:szCs w:val="20"/>
          <w:lang w:val="en-ZA"/>
        </w:rPr>
        <w:t xml:space="preserve"> site</w:t>
      </w:r>
      <w:r w:rsidR="0098789A">
        <w:rPr>
          <w:rFonts w:ascii="Arial" w:hAnsi="Arial" w:cs="Arial"/>
          <w:sz w:val="20"/>
          <w:szCs w:val="20"/>
          <w:lang w:val="en-ZA"/>
        </w:rPr>
        <w:t>.</w:t>
      </w:r>
    </w:p>
    <w:p w14:paraId="2D87C093" w14:textId="77777777" w:rsidR="00A34C45" w:rsidRPr="00480655" w:rsidRDefault="00A34C45" w:rsidP="00E026F7">
      <w:pPr>
        <w:pStyle w:val="Retraitcorpsdetexte"/>
        <w:spacing w:beforeLines="20" w:before="48" w:afterLines="20" w:after="48"/>
        <w:jc w:val="both"/>
        <w:rPr>
          <w:rFonts w:ascii="Arial" w:hAnsi="Arial" w:cs="Arial"/>
          <w:szCs w:val="20"/>
          <w:lang w:val="en-ZA"/>
        </w:rPr>
      </w:pPr>
    </w:p>
    <w:p w14:paraId="4BF38FDC" w14:textId="30B6BF87" w:rsidR="00E5360A" w:rsidRPr="00480655" w:rsidRDefault="00BB63A8" w:rsidP="00E026F7">
      <w:pPr>
        <w:pStyle w:val="Retraitcorpsdetexte"/>
        <w:spacing w:beforeLines="20" w:before="48" w:afterLines="20" w:after="48"/>
        <w:jc w:val="both"/>
        <w:rPr>
          <w:rFonts w:ascii="Arial" w:hAnsi="Arial" w:cs="Arial"/>
          <w:szCs w:val="20"/>
          <w:lang w:val="en-ZA"/>
        </w:rPr>
      </w:pPr>
      <w:r w:rsidRPr="0098789A">
        <w:rPr>
          <w:rFonts w:ascii="Arial" w:hAnsi="Arial" w:cs="Arial"/>
          <w:b/>
          <w:bCs/>
          <w:szCs w:val="20"/>
          <w:lang w:val="en-ZA"/>
        </w:rPr>
        <w:t>A4.3</w:t>
      </w:r>
      <w:r w:rsidRPr="00480655">
        <w:rPr>
          <w:rFonts w:ascii="Arial" w:hAnsi="Arial" w:cs="Arial"/>
          <w:szCs w:val="20"/>
          <w:lang w:val="en-ZA"/>
        </w:rPr>
        <w:tab/>
        <w:t>Equipment /supplies: as appropriate including</w:t>
      </w:r>
    </w:p>
    <w:p w14:paraId="1991F4EC" w14:textId="1DC7235B" w:rsidR="0098789A" w:rsidRDefault="00BB63A8" w:rsidP="000F4F09">
      <w:pPr>
        <w:pStyle w:val="Retraitcorpsdetexte"/>
        <w:numPr>
          <w:ilvl w:val="0"/>
          <w:numId w:val="11"/>
        </w:numPr>
        <w:spacing w:beforeLines="20" w:before="48" w:afterLines="20" w:after="48"/>
        <w:jc w:val="both"/>
        <w:rPr>
          <w:rFonts w:ascii="Arial" w:hAnsi="Arial" w:cs="Arial"/>
          <w:szCs w:val="20"/>
          <w:lang w:val="en-ZA"/>
        </w:rPr>
      </w:pPr>
      <w:r w:rsidRPr="00480655">
        <w:rPr>
          <w:rFonts w:ascii="Arial" w:hAnsi="Arial" w:cs="Arial"/>
          <w:szCs w:val="20"/>
          <w:lang w:val="en-ZA"/>
        </w:rPr>
        <w:t>Medication – a limited supply of basic drugs should be available to cover common ailments</w:t>
      </w:r>
      <w:r w:rsidR="009D36E6" w:rsidRPr="00480655">
        <w:rPr>
          <w:rFonts w:ascii="Arial" w:hAnsi="Arial" w:cs="Arial"/>
          <w:szCs w:val="20"/>
          <w:lang w:val="en-ZA"/>
        </w:rPr>
        <w:t xml:space="preserve"> </w:t>
      </w:r>
      <w:r w:rsidR="0098789A">
        <w:rPr>
          <w:rFonts w:ascii="Arial" w:hAnsi="Arial" w:cs="Arial"/>
          <w:szCs w:val="20"/>
          <w:lang w:val="en-ZA"/>
        </w:rPr>
        <w:t>(</w:t>
      </w:r>
      <w:r w:rsidR="00272FCB">
        <w:rPr>
          <w:rFonts w:ascii="Arial" w:hAnsi="Arial" w:cs="Arial"/>
          <w:szCs w:val="20"/>
          <w:lang w:val="en-ZA"/>
        </w:rPr>
        <w:t>e.g</w:t>
      </w:r>
      <w:r w:rsidR="00272FCB" w:rsidRPr="00480655">
        <w:rPr>
          <w:rFonts w:ascii="Arial" w:hAnsi="Arial" w:cs="Arial"/>
          <w:szCs w:val="20"/>
          <w:lang w:val="en-ZA"/>
        </w:rPr>
        <w:t>.,</w:t>
      </w:r>
      <w:r w:rsidRPr="00480655">
        <w:rPr>
          <w:rFonts w:ascii="Arial" w:hAnsi="Arial" w:cs="Arial"/>
          <w:szCs w:val="20"/>
          <w:lang w:val="en-ZA"/>
        </w:rPr>
        <w:t xml:space="preserve"> Simple analgesics, </w:t>
      </w:r>
      <w:r w:rsidR="00272FCB" w:rsidRPr="00480655">
        <w:rPr>
          <w:rFonts w:ascii="Arial" w:hAnsi="Arial" w:cs="Arial"/>
          <w:szCs w:val="20"/>
          <w:lang w:val="en-ZA"/>
        </w:rPr>
        <w:t>antihistamines</w:t>
      </w:r>
      <w:r w:rsidRPr="00480655">
        <w:rPr>
          <w:rFonts w:ascii="Arial" w:hAnsi="Arial" w:cs="Arial"/>
          <w:szCs w:val="20"/>
          <w:lang w:val="en-ZA"/>
        </w:rPr>
        <w:t>, anti-diarrhoea drugs</w:t>
      </w:r>
      <w:r w:rsidR="0098789A">
        <w:rPr>
          <w:rFonts w:ascii="Arial" w:hAnsi="Arial" w:cs="Arial"/>
          <w:szCs w:val="20"/>
          <w:lang w:val="en-ZA"/>
        </w:rPr>
        <w:t>)</w:t>
      </w:r>
    </w:p>
    <w:p w14:paraId="699AF5EB" w14:textId="44700C3A" w:rsidR="00836393" w:rsidRPr="0098789A" w:rsidRDefault="00BB63A8" w:rsidP="000F4F09">
      <w:pPr>
        <w:pStyle w:val="Retraitcorpsdetexte"/>
        <w:numPr>
          <w:ilvl w:val="0"/>
          <w:numId w:val="11"/>
        </w:numPr>
        <w:spacing w:beforeLines="20" w:before="48" w:afterLines="20" w:after="48"/>
        <w:jc w:val="both"/>
        <w:rPr>
          <w:rFonts w:ascii="Arial" w:hAnsi="Arial" w:cs="Arial"/>
          <w:szCs w:val="20"/>
          <w:lang w:val="en-ZA"/>
        </w:rPr>
      </w:pPr>
      <w:r w:rsidRPr="0098789A">
        <w:rPr>
          <w:rFonts w:ascii="Arial" w:hAnsi="Arial" w:cs="Arial"/>
          <w:szCs w:val="20"/>
          <w:lang w:val="en-ZA"/>
        </w:rPr>
        <w:t>The current WADA List of Permitted and Prohibited Drugs in Sport must be</w:t>
      </w:r>
      <w:r w:rsidR="00B76AC5" w:rsidRPr="0098789A">
        <w:rPr>
          <w:rFonts w:ascii="Arial" w:hAnsi="Arial" w:cs="Arial"/>
          <w:szCs w:val="20"/>
          <w:lang w:val="en-ZA"/>
        </w:rPr>
        <w:t xml:space="preserve"> available. </w:t>
      </w:r>
      <w:r w:rsidR="00245704" w:rsidRPr="0098789A">
        <w:rPr>
          <w:rFonts w:ascii="Arial" w:hAnsi="Arial" w:cs="Arial"/>
          <w:szCs w:val="20"/>
          <w:lang w:val="en-ZA"/>
        </w:rPr>
        <w:t>This list must be</w:t>
      </w:r>
      <w:r w:rsidR="00245704" w:rsidRPr="0098789A">
        <w:rPr>
          <w:rFonts w:ascii="Arial" w:hAnsi="Arial" w:cs="Arial"/>
          <w:color w:val="FF0000"/>
          <w:szCs w:val="20"/>
          <w:lang w:val="en-ZA"/>
        </w:rPr>
        <w:t xml:space="preserve"> </w:t>
      </w:r>
      <w:r w:rsidRPr="0098789A">
        <w:rPr>
          <w:rFonts w:ascii="Arial" w:hAnsi="Arial" w:cs="Arial"/>
          <w:szCs w:val="20"/>
          <w:lang w:val="en-ZA"/>
        </w:rPr>
        <w:t xml:space="preserve">checked </w:t>
      </w:r>
      <w:r w:rsidR="00B5030C" w:rsidRPr="0098789A">
        <w:rPr>
          <w:rFonts w:ascii="Arial" w:hAnsi="Arial" w:cs="Arial"/>
          <w:szCs w:val="20"/>
          <w:lang w:val="en-ZA"/>
        </w:rPr>
        <w:t>if a</w:t>
      </w:r>
      <w:r w:rsidRPr="0098789A">
        <w:rPr>
          <w:rFonts w:ascii="Arial" w:hAnsi="Arial" w:cs="Arial"/>
          <w:szCs w:val="20"/>
          <w:lang w:val="en-ZA"/>
        </w:rPr>
        <w:t xml:space="preserve"> competitor</w:t>
      </w:r>
      <w:r w:rsidR="00B5030C" w:rsidRPr="0098789A">
        <w:rPr>
          <w:rFonts w:ascii="Arial" w:hAnsi="Arial" w:cs="Arial"/>
          <w:szCs w:val="20"/>
          <w:lang w:val="en-ZA"/>
        </w:rPr>
        <w:t xml:space="preserve"> is being prescribed or given a drug.</w:t>
      </w:r>
    </w:p>
    <w:p w14:paraId="78D922C4" w14:textId="77777777" w:rsidR="00A34C45" w:rsidRPr="00480655" w:rsidRDefault="00A34C45" w:rsidP="00E026F7">
      <w:pPr>
        <w:spacing w:beforeLines="20" w:before="48" w:afterLines="20" w:after="48"/>
        <w:ind w:left="567" w:hanging="567"/>
        <w:jc w:val="both"/>
        <w:rPr>
          <w:rFonts w:ascii="Arial" w:hAnsi="Arial" w:cs="Arial"/>
          <w:sz w:val="20"/>
          <w:szCs w:val="20"/>
          <w:lang w:val="en-ZA"/>
        </w:rPr>
      </w:pPr>
    </w:p>
    <w:p w14:paraId="3D17B6B5" w14:textId="7BA429B4" w:rsidR="00A34C45" w:rsidRPr="00480655" w:rsidRDefault="00BB63A8" w:rsidP="00E026F7">
      <w:pPr>
        <w:spacing w:beforeLines="20" w:before="48" w:afterLines="20" w:after="48"/>
        <w:ind w:left="720" w:hanging="720"/>
        <w:jc w:val="both"/>
        <w:rPr>
          <w:rFonts w:ascii="Arial" w:hAnsi="Arial" w:cs="Arial"/>
          <w:sz w:val="20"/>
          <w:szCs w:val="20"/>
          <w:lang w:val="en-ZA"/>
        </w:rPr>
      </w:pPr>
      <w:r w:rsidRPr="0098789A">
        <w:rPr>
          <w:rFonts w:ascii="Arial" w:hAnsi="Arial" w:cs="Arial"/>
          <w:b/>
          <w:bCs/>
          <w:sz w:val="20"/>
          <w:szCs w:val="20"/>
          <w:lang w:val="en-ZA"/>
        </w:rPr>
        <w:t>A4.4</w:t>
      </w:r>
      <w:r w:rsidRPr="00480655">
        <w:rPr>
          <w:rFonts w:ascii="Arial" w:hAnsi="Arial" w:cs="Arial"/>
          <w:sz w:val="20"/>
          <w:szCs w:val="20"/>
          <w:lang w:val="en-ZA"/>
        </w:rPr>
        <w:tab/>
      </w:r>
      <w:r w:rsidR="00B5030C" w:rsidRPr="00480655">
        <w:rPr>
          <w:rFonts w:ascii="Arial" w:hAnsi="Arial" w:cs="Arial"/>
          <w:sz w:val="20"/>
          <w:szCs w:val="20"/>
          <w:lang w:val="en-ZA"/>
        </w:rPr>
        <w:t>E</w:t>
      </w:r>
      <w:r w:rsidRPr="00480655">
        <w:rPr>
          <w:rFonts w:ascii="Arial" w:hAnsi="Arial" w:cs="Arial"/>
          <w:sz w:val="20"/>
          <w:szCs w:val="20"/>
          <w:lang w:val="en-ZA"/>
        </w:rPr>
        <w:t>ffective communication with the local medical director and FIE Medical Delegates essential</w:t>
      </w:r>
      <w:r w:rsidR="00272FCB">
        <w:rPr>
          <w:rFonts w:ascii="Arial" w:hAnsi="Arial" w:cs="Arial"/>
          <w:sz w:val="20"/>
          <w:szCs w:val="20"/>
          <w:lang w:val="en-ZA"/>
        </w:rPr>
        <w:t>.</w:t>
      </w:r>
    </w:p>
    <w:p w14:paraId="51C9212F" w14:textId="77777777" w:rsidR="00A34C45" w:rsidRPr="00480655" w:rsidRDefault="00A34C45" w:rsidP="00E026F7">
      <w:pPr>
        <w:spacing w:beforeLines="20" w:before="48" w:afterLines="20" w:after="48"/>
        <w:jc w:val="both"/>
        <w:rPr>
          <w:rFonts w:ascii="Arial" w:hAnsi="Arial" w:cs="Arial"/>
          <w:sz w:val="20"/>
          <w:szCs w:val="20"/>
          <w:lang w:val="en-ZA"/>
        </w:rPr>
      </w:pPr>
    </w:p>
    <w:p w14:paraId="2C0AE357" w14:textId="63E0E1D0" w:rsidR="00A34C45" w:rsidRPr="00480655" w:rsidRDefault="00BB63A8" w:rsidP="00E026F7">
      <w:pPr>
        <w:spacing w:beforeLines="20" w:before="48" w:afterLines="20" w:after="48"/>
        <w:ind w:left="720" w:hanging="720"/>
        <w:jc w:val="both"/>
        <w:rPr>
          <w:rFonts w:ascii="Arial" w:hAnsi="Arial" w:cs="Arial"/>
          <w:sz w:val="20"/>
          <w:szCs w:val="20"/>
          <w:lang w:val="en-ZA"/>
        </w:rPr>
      </w:pPr>
      <w:r w:rsidRPr="0098789A">
        <w:rPr>
          <w:rFonts w:ascii="Arial" w:hAnsi="Arial" w:cs="Arial"/>
          <w:b/>
          <w:bCs/>
          <w:sz w:val="20"/>
          <w:szCs w:val="20"/>
          <w:lang w:val="en-ZA"/>
        </w:rPr>
        <w:t>A4.5</w:t>
      </w:r>
      <w:r w:rsidRPr="00480655">
        <w:rPr>
          <w:rFonts w:ascii="Arial" w:hAnsi="Arial" w:cs="Arial"/>
          <w:sz w:val="20"/>
          <w:szCs w:val="20"/>
          <w:lang w:val="en-ZA"/>
        </w:rPr>
        <w:tab/>
        <w:t>Location: First-Aid /Medical</w:t>
      </w:r>
      <w:r w:rsidR="009D36E6" w:rsidRPr="00480655">
        <w:rPr>
          <w:rFonts w:ascii="Arial" w:hAnsi="Arial" w:cs="Arial"/>
          <w:sz w:val="20"/>
          <w:szCs w:val="20"/>
          <w:lang w:val="en-ZA"/>
        </w:rPr>
        <w:t xml:space="preserve"> </w:t>
      </w:r>
      <w:r w:rsidRPr="00480655">
        <w:rPr>
          <w:rFonts w:ascii="Arial" w:hAnsi="Arial" w:cs="Arial"/>
          <w:sz w:val="20"/>
          <w:szCs w:val="20"/>
          <w:lang w:val="en-ZA"/>
        </w:rPr>
        <w:t>area (as above) with clear information</w:t>
      </w:r>
      <w:r w:rsidR="009D36E6" w:rsidRPr="00480655">
        <w:rPr>
          <w:rFonts w:ascii="Arial" w:hAnsi="Arial" w:cs="Arial"/>
          <w:sz w:val="20"/>
          <w:szCs w:val="20"/>
          <w:lang w:val="en-ZA"/>
        </w:rPr>
        <w:t xml:space="preserve"> </w:t>
      </w:r>
      <w:r w:rsidR="00C8687D" w:rsidRPr="00480655">
        <w:rPr>
          <w:rFonts w:ascii="Arial" w:hAnsi="Arial" w:cs="Arial"/>
          <w:sz w:val="20"/>
          <w:szCs w:val="20"/>
          <w:lang w:val="en-ZA"/>
        </w:rPr>
        <w:t>posted</w:t>
      </w:r>
      <w:r w:rsidR="0098789A">
        <w:rPr>
          <w:rFonts w:ascii="Arial" w:hAnsi="Arial" w:cs="Arial"/>
          <w:color w:val="FF0000"/>
          <w:sz w:val="20"/>
          <w:szCs w:val="20"/>
          <w:lang w:val="en-ZA"/>
        </w:rPr>
        <w:t xml:space="preserve"> </w:t>
      </w:r>
      <w:r w:rsidRPr="00480655">
        <w:rPr>
          <w:rFonts w:ascii="Arial" w:hAnsi="Arial" w:cs="Arial"/>
          <w:sz w:val="20"/>
          <w:szCs w:val="20"/>
          <w:lang w:val="en-ZA"/>
        </w:rPr>
        <w:t>about availability</w:t>
      </w:r>
      <w:r w:rsidR="00272FCB">
        <w:rPr>
          <w:rFonts w:ascii="Arial" w:hAnsi="Arial" w:cs="Arial"/>
          <w:sz w:val="20"/>
          <w:szCs w:val="20"/>
          <w:lang w:val="en-ZA"/>
        </w:rPr>
        <w:t>.</w:t>
      </w:r>
    </w:p>
    <w:p w14:paraId="38C03D39" w14:textId="77777777" w:rsidR="00082FEF" w:rsidRPr="00480655" w:rsidRDefault="00082FEF" w:rsidP="00E026F7">
      <w:pPr>
        <w:spacing w:beforeLines="20" w:before="48" w:afterLines="20" w:after="48"/>
        <w:ind w:left="720" w:hanging="720"/>
        <w:jc w:val="both"/>
        <w:rPr>
          <w:rFonts w:ascii="Arial" w:hAnsi="Arial" w:cs="Arial"/>
          <w:sz w:val="20"/>
          <w:szCs w:val="20"/>
          <w:lang w:val="en-ZA"/>
        </w:rPr>
      </w:pPr>
    </w:p>
    <w:p w14:paraId="1D6A6907" w14:textId="1D6BE96D" w:rsidR="00A34C45" w:rsidRPr="0098789A" w:rsidRDefault="00BB63A8" w:rsidP="00E026F7">
      <w:pPr>
        <w:spacing w:beforeLines="20" w:before="48" w:afterLines="20" w:after="48"/>
        <w:ind w:left="-210" w:firstLine="210"/>
        <w:jc w:val="both"/>
        <w:rPr>
          <w:rFonts w:ascii="Arial" w:hAnsi="Arial" w:cs="Arial"/>
          <w:sz w:val="20"/>
          <w:szCs w:val="20"/>
          <w:lang w:val="en-ZA"/>
        </w:rPr>
      </w:pPr>
      <w:r w:rsidRPr="0098789A">
        <w:rPr>
          <w:rFonts w:ascii="Arial" w:hAnsi="Arial" w:cs="Arial"/>
          <w:b/>
          <w:bCs/>
          <w:sz w:val="20"/>
          <w:szCs w:val="20"/>
          <w:lang w:val="en-ZA"/>
        </w:rPr>
        <w:t>A4.6</w:t>
      </w:r>
      <w:r w:rsidR="0098789A">
        <w:rPr>
          <w:rFonts w:ascii="Arial" w:hAnsi="Arial" w:cs="Arial"/>
          <w:sz w:val="20"/>
          <w:szCs w:val="20"/>
          <w:lang w:val="en-ZA"/>
        </w:rPr>
        <w:tab/>
      </w:r>
      <w:r w:rsidRPr="00480655">
        <w:rPr>
          <w:rFonts w:ascii="Arial" w:hAnsi="Arial" w:cs="Arial"/>
          <w:sz w:val="20"/>
          <w:szCs w:val="20"/>
          <w:lang w:val="en-ZA"/>
        </w:rPr>
        <w:t>Additional Medical Services</w:t>
      </w:r>
      <w:r w:rsidR="000321E9" w:rsidRPr="00480655">
        <w:rPr>
          <w:rFonts w:ascii="Arial" w:hAnsi="Arial" w:cs="Arial"/>
          <w:sz w:val="20"/>
          <w:szCs w:val="20"/>
          <w:lang w:val="en-ZA"/>
        </w:rPr>
        <w:t xml:space="preserve"> </w:t>
      </w:r>
      <w:r w:rsidRPr="00480655">
        <w:rPr>
          <w:rFonts w:ascii="Arial" w:hAnsi="Arial" w:cs="Arial"/>
          <w:sz w:val="20"/>
          <w:szCs w:val="20"/>
          <w:lang w:val="en-ZA"/>
        </w:rPr>
        <w:t>(optional)</w:t>
      </w:r>
      <w:r w:rsidR="0098789A">
        <w:rPr>
          <w:rFonts w:ascii="Arial" w:hAnsi="Arial" w:cs="Arial"/>
          <w:sz w:val="20"/>
          <w:szCs w:val="20"/>
          <w:lang w:val="en-ZA"/>
        </w:rPr>
        <w:t>:</w:t>
      </w:r>
    </w:p>
    <w:p w14:paraId="164BE0C0" w14:textId="3344BAF7" w:rsidR="00D219B2" w:rsidRPr="0098789A" w:rsidRDefault="00BB63A8" w:rsidP="000F4F09">
      <w:pPr>
        <w:pStyle w:val="Retraitcorpsdetexte3"/>
        <w:numPr>
          <w:ilvl w:val="0"/>
          <w:numId w:val="12"/>
        </w:numPr>
        <w:spacing w:beforeLines="20" w:before="48" w:afterLines="20" w:after="48"/>
        <w:jc w:val="both"/>
        <w:rPr>
          <w:color w:val="auto"/>
          <w:sz w:val="20"/>
          <w:szCs w:val="20"/>
        </w:rPr>
      </w:pPr>
      <w:r w:rsidRPr="0098789A">
        <w:rPr>
          <w:color w:val="auto"/>
          <w:sz w:val="20"/>
          <w:szCs w:val="20"/>
        </w:rPr>
        <w:t>Sports Physiotherapist with experience of acute</w:t>
      </w:r>
      <w:r w:rsidR="00DB0931" w:rsidRPr="0098789A">
        <w:rPr>
          <w:color w:val="auto"/>
          <w:sz w:val="20"/>
          <w:szCs w:val="20"/>
        </w:rPr>
        <w:t xml:space="preserve"> and chronic</w:t>
      </w:r>
      <w:r w:rsidRPr="0098789A">
        <w:rPr>
          <w:color w:val="auto"/>
          <w:sz w:val="20"/>
          <w:szCs w:val="20"/>
        </w:rPr>
        <w:t xml:space="preserve"> injuries</w:t>
      </w:r>
      <w:r w:rsidR="0098789A">
        <w:rPr>
          <w:color w:val="auto"/>
          <w:sz w:val="20"/>
          <w:szCs w:val="20"/>
        </w:rPr>
        <w:t>.</w:t>
      </w:r>
    </w:p>
    <w:p w14:paraId="498D7B08" w14:textId="6A4A83AD" w:rsidR="00D219B2" w:rsidRPr="00480655" w:rsidRDefault="00BB63A8" w:rsidP="000F4F09">
      <w:pPr>
        <w:pStyle w:val="Retraitcorpsdetexte3"/>
        <w:numPr>
          <w:ilvl w:val="0"/>
          <w:numId w:val="12"/>
        </w:numPr>
        <w:spacing w:beforeLines="20" w:before="48" w:afterLines="20" w:after="48"/>
        <w:jc w:val="both"/>
        <w:rPr>
          <w:color w:val="auto"/>
          <w:sz w:val="20"/>
          <w:szCs w:val="20"/>
        </w:rPr>
      </w:pPr>
      <w:r w:rsidRPr="00480655">
        <w:rPr>
          <w:color w:val="auto"/>
          <w:sz w:val="20"/>
          <w:szCs w:val="20"/>
        </w:rPr>
        <w:t xml:space="preserve">Equipment: physio tables – also for use by teams. </w:t>
      </w:r>
    </w:p>
    <w:p w14:paraId="7EBF56BE" w14:textId="278F8320" w:rsidR="00A34C45" w:rsidRPr="0098789A" w:rsidRDefault="00BB63A8" w:rsidP="000F4F09">
      <w:pPr>
        <w:pStyle w:val="Paragraphedeliste"/>
        <w:numPr>
          <w:ilvl w:val="0"/>
          <w:numId w:val="12"/>
        </w:numPr>
        <w:spacing w:beforeLines="20" w:before="48" w:afterLines="20" w:after="48"/>
        <w:jc w:val="both"/>
        <w:rPr>
          <w:rFonts w:ascii="Arial" w:hAnsi="Arial" w:cs="Arial"/>
          <w:sz w:val="20"/>
          <w:szCs w:val="20"/>
          <w:lang w:val="en-ZA"/>
        </w:rPr>
      </w:pPr>
      <w:r w:rsidRPr="0098789A">
        <w:rPr>
          <w:rFonts w:ascii="Arial" w:hAnsi="Arial" w:cs="Arial"/>
          <w:sz w:val="20"/>
          <w:szCs w:val="20"/>
          <w:lang w:val="en-ZA"/>
        </w:rPr>
        <w:t>Location: separate physio facilities as conveniently situated as possible</w:t>
      </w:r>
      <w:r w:rsidR="0098789A">
        <w:rPr>
          <w:rFonts w:ascii="Arial" w:hAnsi="Arial" w:cs="Arial"/>
          <w:sz w:val="20"/>
          <w:szCs w:val="20"/>
          <w:lang w:val="en-ZA"/>
        </w:rPr>
        <w:t>.</w:t>
      </w:r>
    </w:p>
    <w:p w14:paraId="0D6FC0F8" w14:textId="725F3130" w:rsidR="00082FEF" w:rsidRDefault="00082FEF" w:rsidP="00E026F7">
      <w:pPr>
        <w:spacing w:beforeLines="20" w:before="48" w:afterLines="20" w:after="48"/>
        <w:ind w:left="720" w:hanging="720"/>
        <w:jc w:val="both"/>
        <w:rPr>
          <w:rFonts w:ascii="Arial" w:hAnsi="Arial" w:cs="Arial"/>
          <w:sz w:val="20"/>
          <w:szCs w:val="20"/>
          <w:lang w:val="en-ZA"/>
        </w:rPr>
      </w:pPr>
    </w:p>
    <w:p w14:paraId="48EEFD97" w14:textId="77777777" w:rsidR="00CE1071" w:rsidRPr="00480655" w:rsidRDefault="00CE1071" w:rsidP="00E026F7">
      <w:pPr>
        <w:spacing w:beforeLines="20" w:before="48" w:afterLines="20" w:after="48"/>
        <w:ind w:left="720" w:hanging="720"/>
        <w:jc w:val="both"/>
        <w:rPr>
          <w:rFonts w:ascii="Arial" w:hAnsi="Arial" w:cs="Arial"/>
          <w:sz w:val="20"/>
          <w:szCs w:val="20"/>
          <w:lang w:val="en-ZA"/>
        </w:rPr>
      </w:pPr>
    </w:p>
    <w:p w14:paraId="134AAD02" w14:textId="617C3F54" w:rsidR="00821303" w:rsidRPr="00480655" w:rsidRDefault="00BB63A8" w:rsidP="00E026F7">
      <w:pPr>
        <w:pStyle w:val="Titre1"/>
        <w:spacing w:beforeLines="20" w:before="48" w:afterLines="20" w:after="48"/>
        <w:rPr>
          <w:lang w:val="en-ZA"/>
        </w:rPr>
      </w:pPr>
      <w:bookmarkStart w:id="7" w:name="_Toc81577273"/>
      <w:r w:rsidRPr="00CE1071">
        <w:rPr>
          <w:lang w:val="en-ZA"/>
        </w:rPr>
        <w:t>A5</w:t>
      </w:r>
      <w:r w:rsidR="0098789A" w:rsidRPr="00CE1071">
        <w:rPr>
          <w:lang w:val="en-ZA"/>
        </w:rPr>
        <w:tab/>
      </w:r>
      <w:r w:rsidRPr="00480655">
        <w:rPr>
          <w:lang w:val="en-ZA"/>
        </w:rPr>
        <w:t>Medical Officials</w:t>
      </w:r>
      <w:bookmarkEnd w:id="7"/>
    </w:p>
    <w:p w14:paraId="6E373C91" w14:textId="77777777" w:rsidR="00A1501A" w:rsidRDefault="00A1501A" w:rsidP="00E026F7">
      <w:pPr>
        <w:widowControl w:val="0"/>
        <w:spacing w:beforeLines="20" w:before="48" w:afterLines="20" w:after="48"/>
        <w:jc w:val="both"/>
        <w:rPr>
          <w:rFonts w:ascii="Arial" w:hAnsi="Arial" w:cs="Arial"/>
          <w:sz w:val="20"/>
          <w:szCs w:val="20"/>
          <w:lang w:val="en-ZA"/>
        </w:rPr>
      </w:pPr>
    </w:p>
    <w:p w14:paraId="7EF9348C" w14:textId="77777777" w:rsidR="00A1501A" w:rsidRPr="00A1501A" w:rsidRDefault="00A1501A" w:rsidP="00A1501A">
      <w:pPr>
        <w:pStyle w:val="NormalWeb"/>
        <w:rPr>
          <w:rFonts w:ascii="Arial" w:hAnsi="Arial" w:cs="Arial"/>
          <w:sz w:val="20"/>
          <w:szCs w:val="20"/>
        </w:rPr>
      </w:pPr>
      <w:r w:rsidRPr="00A1501A">
        <w:rPr>
          <w:rFonts w:ascii="Arial" w:hAnsi="Arial" w:cs="Arial"/>
          <w:sz w:val="20"/>
          <w:szCs w:val="20"/>
        </w:rPr>
        <w:t xml:space="preserve">A duty of care is an obligation on one party to take care to prevent harm being suffered by another.   Doctors owe a duty of care to their patients.  In the context of this Handbook the FIE Medical Delegates will have a duty of care towards the competitors.    </w:t>
      </w:r>
    </w:p>
    <w:p w14:paraId="3D64E291" w14:textId="1E598C0F" w:rsidR="00A1501A" w:rsidRPr="00A1501A" w:rsidRDefault="00A1501A" w:rsidP="00A1501A">
      <w:pPr>
        <w:pStyle w:val="NormalWeb"/>
        <w:rPr>
          <w:rFonts w:ascii="Arial" w:hAnsi="Arial" w:cs="Arial"/>
          <w:sz w:val="20"/>
          <w:szCs w:val="20"/>
        </w:rPr>
      </w:pPr>
      <w:r w:rsidRPr="00A1501A">
        <w:rPr>
          <w:rFonts w:ascii="Arial" w:hAnsi="Arial" w:cs="Arial"/>
          <w:sz w:val="20"/>
          <w:szCs w:val="20"/>
        </w:rPr>
        <w:t xml:space="preserve">As a result, if </w:t>
      </w:r>
      <w:r w:rsidRPr="00A1501A">
        <w:rPr>
          <w:rFonts w:ascii="Arial" w:hAnsi="Arial" w:cs="Arial"/>
          <w:bCs/>
          <w:color w:val="0070C0"/>
          <w:sz w:val="20"/>
          <w:szCs w:val="20"/>
          <w:lang w:val="en-ZA"/>
        </w:rPr>
        <w:t>  A2.1, A2.2, A2.3, A 2.4 are not in place at the event, the Doctors/Medical delegates must work with the LOC and DT to ensure compliance before the competition starts.</w:t>
      </w:r>
    </w:p>
    <w:p w14:paraId="32DBE112" w14:textId="490C0C0D" w:rsidR="00AF4224" w:rsidRPr="00480655" w:rsidRDefault="00245704" w:rsidP="00E026F7">
      <w:pPr>
        <w:widowControl w:val="0"/>
        <w:spacing w:beforeLines="20" w:before="48" w:afterLines="20" w:after="48"/>
        <w:jc w:val="both"/>
        <w:rPr>
          <w:rFonts w:ascii="Arial" w:hAnsi="Arial" w:cs="Arial"/>
          <w:sz w:val="20"/>
          <w:szCs w:val="20"/>
          <w:lang w:val="en-ZA"/>
        </w:rPr>
      </w:pPr>
      <w:r w:rsidRPr="00480655">
        <w:rPr>
          <w:rFonts w:ascii="Arial" w:hAnsi="Arial" w:cs="Arial"/>
          <w:sz w:val="20"/>
          <w:szCs w:val="20"/>
          <w:lang w:val="en-ZA"/>
        </w:rPr>
        <w:t>T</w:t>
      </w:r>
      <w:r w:rsidR="00BB63A8" w:rsidRPr="00480655">
        <w:rPr>
          <w:rFonts w:ascii="Arial" w:hAnsi="Arial" w:cs="Arial"/>
          <w:sz w:val="20"/>
          <w:szCs w:val="20"/>
          <w:lang w:val="en-ZA"/>
        </w:rPr>
        <w:t xml:space="preserve">he FIE Medical Delegates are responsible for coordinating and over-seeing the medical, safety and anti-doping requirements of the competition (in liaison with the </w:t>
      </w:r>
      <w:r w:rsidR="00BB63A8" w:rsidRPr="0098789A">
        <w:rPr>
          <w:rFonts w:ascii="Arial" w:hAnsi="Arial" w:cs="Arial"/>
          <w:color w:val="0070C0"/>
          <w:sz w:val="20"/>
          <w:szCs w:val="20"/>
          <w:lang w:val="en-ZA"/>
        </w:rPr>
        <w:t>DT and LOC</w:t>
      </w:r>
      <w:r w:rsidR="00BB63A8" w:rsidRPr="00480655">
        <w:rPr>
          <w:rFonts w:ascii="Arial" w:hAnsi="Arial" w:cs="Arial"/>
          <w:sz w:val="20"/>
          <w:szCs w:val="20"/>
          <w:lang w:val="en-ZA"/>
        </w:rPr>
        <w:t>).</w:t>
      </w:r>
    </w:p>
    <w:p w14:paraId="385643FC" w14:textId="48D4CAC4" w:rsidR="000321E9" w:rsidRDefault="000321E9" w:rsidP="00E026F7">
      <w:pPr>
        <w:widowControl w:val="0"/>
        <w:spacing w:beforeLines="20" w:before="48" w:afterLines="20" w:after="48"/>
        <w:jc w:val="both"/>
        <w:rPr>
          <w:rFonts w:ascii="Arial" w:hAnsi="Arial" w:cs="Arial"/>
          <w:sz w:val="20"/>
          <w:szCs w:val="20"/>
          <w:lang w:val="en-ZA"/>
        </w:rPr>
      </w:pPr>
      <w:r w:rsidRPr="00480655">
        <w:rPr>
          <w:rFonts w:ascii="Arial" w:hAnsi="Arial" w:cs="Arial"/>
          <w:color w:val="0070C0"/>
          <w:sz w:val="20"/>
          <w:szCs w:val="20"/>
          <w:lang w:val="en-ZA"/>
        </w:rPr>
        <w:t xml:space="preserve">The Lead Medical Delegate is responsible for liaising with the LOC starting </w:t>
      </w:r>
      <w:r w:rsidRPr="00480655">
        <w:rPr>
          <w:rFonts w:ascii="Arial" w:hAnsi="Arial" w:cs="Arial"/>
          <w:b/>
          <w:color w:val="0070C0"/>
          <w:sz w:val="20"/>
          <w:szCs w:val="20"/>
          <w:lang w:val="en-ZA"/>
        </w:rPr>
        <w:t>at least 3 months before the event</w:t>
      </w:r>
      <w:r w:rsidRPr="00480655">
        <w:rPr>
          <w:rFonts w:ascii="Arial" w:hAnsi="Arial" w:cs="Arial"/>
          <w:color w:val="0070C0"/>
          <w:sz w:val="20"/>
          <w:szCs w:val="20"/>
          <w:lang w:val="en-ZA"/>
        </w:rPr>
        <w:t xml:space="preserve"> to ensure compliance with these requirements</w:t>
      </w:r>
      <w:r w:rsidRPr="00480655">
        <w:rPr>
          <w:rFonts w:ascii="Arial" w:hAnsi="Arial" w:cs="Arial"/>
          <w:sz w:val="20"/>
          <w:szCs w:val="20"/>
          <w:lang w:val="en-ZA"/>
        </w:rPr>
        <w:t>.</w:t>
      </w:r>
    </w:p>
    <w:p w14:paraId="4E828A79" w14:textId="77777777" w:rsidR="00A1501A" w:rsidRPr="00A1501A" w:rsidRDefault="00A1501A" w:rsidP="00E026F7">
      <w:pPr>
        <w:widowControl w:val="0"/>
        <w:spacing w:beforeLines="20" w:before="48" w:afterLines="20" w:after="48"/>
        <w:jc w:val="both"/>
        <w:rPr>
          <w:rFonts w:ascii="Arial" w:hAnsi="Arial" w:cs="Arial"/>
          <w:sz w:val="20"/>
          <w:szCs w:val="20"/>
        </w:rPr>
      </w:pPr>
    </w:p>
    <w:p w14:paraId="607AE938" w14:textId="31478338" w:rsidR="00836393" w:rsidRPr="0098789A" w:rsidRDefault="000321E9" w:rsidP="000F4F09">
      <w:pPr>
        <w:pStyle w:val="Paragraphedeliste"/>
        <w:numPr>
          <w:ilvl w:val="0"/>
          <w:numId w:val="13"/>
        </w:numPr>
        <w:spacing w:beforeLines="20" w:before="48" w:afterLines="20" w:after="48"/>
        <w:jc w:val="both"/>
        <w:rPr>
          <w:rFonts w:ascii="Arial" w:hAnsi="Arial" w:cs="Arial"/>
          <w:sz w:val="20"/>
          <w:szCs w:val="20"/>
          <w:lang w:val="en-ZA"/>
        </w:rPr>
      </w:pPr>
      <w:r w:rsidRPr="0098789A">
        <w:rPr>
          <w:rFonts w:ascii="Arial" w:hAnsi="Arial" w:cs="Arial"/>
          <w:sz w:val="20"/>
          <w:szCs w:val="20"/>
          <w:lang w:val="en-ZA"/>
        </w:rPr>
        <w:t>The delegates</w:t>
      </w:r>
      <w:r w:rsidR="009D36E6" w:rsidRPr="0098789A">
        <w:rPr>
          <w:rFonts w:ascii="Arial" w:hAnsi="Arial" w:cs="Arial"/>
          <w:sz w:val="20"/>
          <w:szCs w:val="20"/>
          <w:lang w:val="en-ZA"/>
        </w:rPr>
        <w:t xml:space="preserve"> </w:t>
      </w:r>
      <w:r w:rsidR="00B5030C" w:rsidRPr="0098789A">
        <w:rPr>
          <w:rFonts w:ascii="Arial" w:hAnsi="Arial" w:cs="Arial"/>
          <w:sz w:val="20"/>
          <w:szCs w:val="20"/>
          <w:lang w:val="en-ZA"/>
        </w:rPr>
        <w:t>should</w:t>
      </w:r>
      <w:r w:rsidR="009D36E6" w:rsidRPr="0098789A">
        <w:rPr>
          <w:rFonts w:ascii="Arial" w:hAnsi="Arial" w:cs="Arial"/>
          <w:sz w:val="20"/>
          <w:szCs w:val="20"/>
          <w:lang w:val="en-ZA"/>
        </w:rPr>
        <w:t xml:space="preserve"> </w:t>
      </w:r>
      <w:r w:rsidR="00BB63A8" w:rsidRPr="0098789A">
        <w:rPr>
          <w:rFonts w:ascii="Arial" w:hAnsi="Arial" w:cs="Arial"/>
          <w:sz w:val="20"/>
          <w:szCs w:val="20"/>
          <w:lang w:val="en-ZA"/>
        </w:rPr>
        <w:t>have a meeting with the local medical director on one of the two days before the start of the competition to check that all arrangements are in place and satisfactory.</w:t>
      </w:r>
    </w:p>
    <w:p w14:paraId="6651FEE7" w14:textId="77777777" w:rsidR="00836393" w:rsidRPr="0098789A" w:rsidRDefault="00BB63A8" w:rsidP="000F4F09">
      <w:pPr>
        <w:pStyle w:val="Paragraphedeliste"/>
        <w:numPr>
          <w:ilvl w:val="0"/>
          <w:numId w:val="13"/>
        </w:numPr>
        <w:spacing w:beforeLines="20" w:before="48" w:afterLines="20" w:after="48"/>
        <w:jc w:val="both"/>
        <w:rPr>
          <w:rFonts w:ascii="Arial" w:hAnsi="Arial" w:cs="Arial"/>
          <w:sz w:val="20"/>
          <w:szCs w:val="20"/>
          <w:lang w:val="en-ZA"/>
        </w:rPr>
      </w:pPr>
      <w:r w:rsidRPr="0098789A">
        <w:rPr>
          <w:rFonts w:ascii="Arial" w:hAnsi="Arial" w:cs="Arial"/>
          <w:sz w:val="20"/>
          <w:szCs w:val="20"/>
          <w:lang w:val="en-ZA"/>
        </w:rPr>
        <w:t xml:space="preserve">They are also responsible for </w:t>
      </w:r>
      <w:r w:rsidR="00C8687D" w:rsidRPr="0098789A">
        <w:rPr>
          <w:rFonts w:ascii="Arial" w:hAnsi="Arial" w:cs="Arial"/>
          <w:sz w:val="20"/>
          <w:szCs w:val="20"/>
          <w:lang w:val="en-ZA"/>
        </w:rPr>
        <w:t>overseeing</w:t>
      </w:r>
      <w:r w:rsidRPr="0098789A">
        <w:rPr>
          <w:rFonts w:ascii="Arial" w:hAnsi="Arial" w:cs="Arial"/>
          <w:sz w:val="20"/>
          <w:szCs w:val="20"/>
          <w:lang w:val="en-ZA"/>
        </w:rPr>
        <w:t xml:space="preserve"> medical incidents on </w:t>
      </w:r>
      <w:r w:rsidR="00C8687D" w:rsidRPr="0098789A">
        <w:rPr>
          <w:rFonts w:ascii="Arial" w:hAnsi="Arial" w:cs="Arial"/>
          <w:sz w:val="20"/>
          <w:szCs w:val="20"/>
          <w:lang w:val="en-ZA"/>
        </w:rPr>
        <w:t xml:space="preserve">the </w:t>
      </w:r>
      <w:proofErr w:type="spellStart"/>
      <w:r w:rsidR="00C8687D" w:rsidRPr="0098789A">
        <w:rPr>
          <w:rFonts w:ascii="Arial" w:hAnsi="Arial" w:cs="Arial"/>
          <w:sz w:val="20"/>
          <w:szCs w:val="20"/>
          <w:lang w:val="en-ZA"/>
        </w:rPr>
        <w:t>piste</w:t>
      </w:r>
      <w:proofErr w:type="spellEnd"/>
      <w:r w:rsidR="00C8687D" w:rsidRPr="0098789A">
        <w:rPr>
          <w:rFonts w:ascii="Arial" w:hAnsi="Arial" w:cs="Arial"/>
          <w:sz w:val="20"/>
          <w:szCs w:val="20"/>
          <w:lang w:val="en-ZA"/>
        </w:rPr>
        <w:t xml:space="preserve"> </w:t>
      </w:r>
    </w:p>
    <w:p w14:paraId="72ACE3E5" w14:textId="77777777" w:rsidR="00836393" w:rsidRPr="0098789A" w:rsidRDefault="00BB63A8" w:rsidP="000F4F09">
      <w:pPr>
        <w:pStyle w:val="Paragraphedeliste"/>
        <w:numPr>
          <w:ilvl w:val="0"/>
          <w:numId w:val="13"/>
        </w:numPr>
        <w:spacing w:beforeLines="20" w:before="48" w:afterLines="20" w:after="48"/>
        <w:jc w:val="both"/>
        <w:rPr>
          <w:rFonts w:ascii="Arial" w:hAnsi="Arial" w:cs="Arial"/>
          <w:sz w:val="20"/>
          <w:szCs w:val="20"/>
          <w:lang w:val="en-ZA"/>
        </w:rPr>
      </w:pPr>
      <w:r w:rsidRPr="0098789A">
        <w:rPr>
          <w:rFonts w:ascii="Arial" w:hAnsi="Arial" w:cs="Arial"/>
          <w:sz w:val="20"/>
          <w:szCs w:val="20"/>
          <w:lang w:val="en-ZA"/>
        </w:rPr>
        <w:t xml:space="preserve">They must be contacted immediately by the referee if any fencer sustains an injury that may need intervention or falls ill on the </w:t>
      </w:r>
      <w:proofErr w:type="spellStart"/>
      <w:r w:rsidRPr="0098789A">
        <w:rPr>
          <w:rFonts w:ascii="Arial" w:hAnsi="Arial" w:cs="Arial"/>
          <w:sz w:val="20"/>
          <w:szCs w:val="20"/>
          <w:lang w:val="en-ZA"/>
        </w:rPr>
        <w:t>piste</w:t>
      </w:r>
      <w:proofErr w:type="spellEnd"/>
      <w:r w:rsidRPr="0098789A">
        <w:rPr>
          <w:rFonts w:ascii="Arial" w:hAnsi="Arial" w:cs="Arial"/>
          <w:sz w:val="20"/>
          <w:szCs w:val="20"/>
          <w:lang w:val="en-ZA"/>
        </w:rPr>
        <w:t>. They will assess the situation, authorise an</w:t>
      </w:r>
      <w:r w:rsidR="009D36E6" w:rsidRPr="0098789A">
        <w:rPr>
          <w:rFonts w:ascii="Arial" w:hAnsi="Arial" w:cs="Arial"/>
          <w:sz w:val="20"/>
          <w:szCs w:val="20"/>
          <w:lang w:val="en-ZA"/>
        </w:rPr>
        <w:t xml:space="preserve"> </w:t>
      </w:r>
      <w:r w:rsidRPr="0098789A">
        <w:rPr>
          <w:rFonts w:ascii="Arial" w:hAnsi="Arial" w:cs="Arial"/>
          <w:sz w:val="20"/>
          <w:szCs w:val="20"/>
          <w:lang w:val="en-ZA"/>
        </w:rPr>
        <w:t xml:space="preserve">injury </w:t>
      </w:r>
      <w:r w:rsidR="00C8687D" w:rsidRPr="0098789A">
        <w:rPr>
          <w:rFonts w:ascii="Arial" w:hAnsi="Arial" w:cs="Arial"/>
          <w:sz w:val="20"/>
          <w:szCs w:val="20"/>
          <w:lang w:val="en-ZA"/>
        </w:rPr>
        <w:t>time-out</w:t>
      </w:r>
      <w:r w:rsidR="009D36E6" w:rsidRPr="0098789A">
        <w:rPr>
          <w:rFonts w:ascii="Arial" w:hAnsi="Arial" w:cs="Arial"/>
          <w:sz w:val="20"/>
          <w:szCs w:val="20"/>
          <w:lang w:val="en-ZA"/>
        </w:rPr>
        <w:t xml:space="preserve"> </w:t>
      </w:r>
      <w:r w:rsidRPr="0098789A">
        <w:rPr>
          <w:rFonts w:ascii="Arial" w:hAnsi="Arial" w:cs="Arial"/>
          <w:sz w:val="20"/>
          <w:szCs w:val="20"/>
          <w:lang w:val="en-ZA"/>
        </w:rPr>
        <w:t xml:space="preserve">if </w:t>
      </w:r>
      <w:proofErr w:type="gramStart"/>
      <w:r w:rsidRPr="0098789A">
        <w:rPr>
          <w:rFonts w:ascii="Arial" w:hAnsi="Arial" w:cs="Arial"/>
          <w:sz w:val="20"/>
          <w:szCs w:val="20"/>
          <w:lang w:val="en-ZA"/>
        </w:rPr>
        <w:t>indicated</w:t>
      </w:r>
      <w:proofErr w:type="gramEnd"/>
      <w:r w:rsidRPr="0098789A">
        <w:rPr>
          <w:rFonts w:ascii="Arial" w:hAnsi="Arial" w:cs="Arial"/>
          <w:sz w:val="20"/>
          <w:szCs w:val="20"/>
          <w:lang w:val="en-ZA"/>
        </w:rPr>
        <w:t xml:space="preserve"> and </w:t>
      </w:r>
      <w:r w:rsidR="00C8687D" w:rsidRPr="0098789A">
        <w:rPr>
          <w:rFonts w:ascii="Arial" w:hAnsi="Arial" w:cs="Arial"/>
          <w:sz w:val="20"/>
          <w:szCs w:val="20"/>
          <w:lang w:val="en-ZA"/>
        </w:rPr>
        <w:t>facilitate</w:t>
      </w:r>
      <w:r w:rsidRPr="0098789A">
        <w:rPr>
          <w:rFonts w:ascii="Arial" w:hAnsi="Arial" w:cs="Arial"/>
          <w:sz w:val="20"/>
          <w:szCs w:val="20"/>
          <w:lang w:val="en-ZA"/>
        </w:rPr>
        <w:t xml:space="preserve"> appropriate action.</w:t>
      </w:r>
    </w:p>
    <w:p w14:paraId="6DAFAB52" w14:textId="77777777" w:rsidR="00836393" w:rsidRPr="0098789A" w:rsidRDefault="00BB63A8" w:rsidP="000F4F09">
      <w:pPr>
        <w:pStyle w:val="Paragraphedeliste"/>
        <w:numPr>
          <w:ilvl w:val="0"/>
          <w:numId w:val="13"/>
        </w:numPr>
        <w:spacing w:beforeLines="20" w:before="48" w:afterLines="20" w:after="48"/>
        <w:jc w:val="both"/>
        <w:rPr>
          <w:rFonts w:ascii="Arial" w:hAnsi="Arial" w:cs="Arial"/>
          <w:color w:val="0070C0"/>
          <w:sz w:val="20"/>
          <w:szCs w:val="20"/>
          <w:lang w:val="en-ZA"/>
        </w:rPr>
      </w:pPr>
      <w:r w:rsidRPr="0098789A">
        <w:rPr>
          <w:rFonts w:ascii="Arial" w:hAnsi="Arial" w:cs="Arial"/>
          <w:color w:val="0070C0"/>
          <w:sz w:val="20"/>
          <w:szCs w:val="20"/>
          <w:lang w:val="en-ZA"/>
        </w:rPr>
        <w:t>It is, therefore, essential that the Medical Delegates participate in the DT and Referee meetings prior to the start of the World Championships.</w:t>
      </w:r>
    </w:p>
    <w:p w14:paraId="2509C8AA" w14:textId="7ED0055A" w:rsidR="00C669CA" w:rsidRDefault="00BB63A8" w:rsidP="00E026F7">
      <w:pPr>
        <w:widowControl w:val="0"/>
        <w:spacing w:beforeLines="20" w:before="48" w:afterLines="20" w:after="48"/>
        <w:ind w:left="720" w:hanging="720"/>
        <w:jc w:val="both"/>
        <w:rPr>
          <w:rFonts w:ascii="Arial" w:hAnsi="Arial" w:cs="Arial"/>
          <w:color w:val="0070C0"/>
          <w:sz w:val="20"/>
          <w:szCs w:val="20"/>
          <w:lang w:val="en-ZA"/>
        </w:rPr>
      </w:pPr>
      <w:r w:rsidRPr="00480655">
        <w:rPr>
          <w:rFonts w:ascii="Arial" w:hAnsi="Arial" w:cs="Arial"/>
          <w:color w:val="0070C0"/>
          <w:sz w:val="20"/>
          <w:szCs w:val="20"/>
          <w:lang w:val="en-ZA"/>
        </w:rPr>
        <w:t>They will produce a report after each Championships.</w:t>
      </w:r>
    </w:p>
    <w:p w14:paraId="0D6A3A7F" w14:textId="63114068" w:rsidR="00CE1071" w:rsidRDefault="00CE1071" w:rsidP="00E026F7">
      <w:pPr>
        <w:widowControl w:val="0"/>
        <w:spacing w:beforeLines="20" w:before="48" w:afterLines="20" w:after="48"/>
        <w:ind w:left="720" w:hanging="720"/>
        <w:jc w:val="both"/>
        <w:rPr>
          <w:rFonts w:ascii="Arial" w:hAnsi="Arial" w:cs="Arial"/>
          <w:sz w:val="20"/>
          <w:szCs w:val="20"/>
          <w:lang w:val="en-ZA"/>
        </w:rPr>
      </w:pPr>
    </w:p>
    <w:p w14:paraId="27E0B3D1" w14:textId="77777777" w:rsidR="00CE1071" w:rsidRPr="00480655" w:rsidRDefault="00CE1071" w:rsidP="00E026F7">
      <w:pPr>
        <w:widowControl w:val="0"/>
        <w:spacing w:beforeLines="20" w:before="48" w:afterLines="20" w:after="48"/>
        <w:ind w:left="720" w:hanging="720"/>
        <w:jc w:val="both"/>
        <w:rPr>
          <w:rFonts w:ascii="Arial" w:hAnsi="Arial" w:cs="Arial"/>
          <w:sz w:val="20"/>
          <w:szCs w:val="20"/>
          <w:lang w:val="en-ZA"/>
        </w:rPr>
      </w:pPr>
    </w:p>
    <w:p w14:paraId="0363DB15" w14:textId="652B62C7" w:rsidR="00C669CA" w:rsidRPr="00480655" w:rsidRDefault="00BF72D5" w:rsidP="00E026F7">
      <w:pPr>
        <w:pStyle w:val="Titre1"/>
        <w:spacing w:beforeLines="20" w:before="48" w:afterLines="20" w:after="48"/>
        <w:rPr>
          <w:lang w:val="en-ZA"/>
        </w:rPr>
      </w:pPr>
      <w:bookmarkStart w:id="8" w:name="_Toc81577274"/>
      <w:r w:rsidRPr="00480655">
        <w:rPr>
          <w:lang w:val="en-ZA"/>
        </w:rPr>
        <w:t>A6</w:t>
      </w:r>
      <w:r w:rsidR="00CE1071">
        <w:rPr>
          <w:lang w:val="en-ZA"/>
        </w:rPr>
        <w:tab/>
      </w:r>
      <w:r w:rsidRPr="00480655">
        <w:rPr>
          <w:lang w:val="en-ZA"/>
        </w:rPr>
        <w:t>Medical Records</w:t>
      </w:r>
      <w:bookmarkEnd w:id="8"/>
    </w:p>
    <w:p w14:paraId="28D86662" w14:textId="647B8CE6" w:rsidR="00C669CA" w:rsidRPr="00480655" w:rsidRDefault="00BF72D5" w:rsidP="00E026F7">
      <w:pPr>
        <w:spacing w:beforeLines="20" w:before="48" w:afterLines="20" w:after="48"/>
        <w:jc w:val="both"/>
        <w:rPr>
          <w:rFonts w:ascii="Arial" w:hAnsi="Arial" w:cs="Arial"/>
          <w:sz w:val="20"/>
          <w:szCs w:val="20"/>
          <w:lang w:val="en-ZA"/>
        </w:rPr>
      </w:pPr>
      <w:r w:rsidRPr="00480655">
        <w:rPr>
          <w:rFonts w:ascii="Arial" w:hAnsi="Arial" w:cs="Arial"/>
          <w:b/>
          <w:sz w:val="20"/>
          <w:szCs w:val="20"/>
          <w:lang w:val="en-ZA"/>
        </w:rPr>
        <w:t>A6.1</w:t>
      </w:r>
      <w:r w:rsidR="00CE1071">
        <w:rPr>
          <w:rFonts w:ascii="Arial" w:hAnsi="Arial" w:cs="Arial"/>
          <w:b/>
          <w:sz w:val="20"/>
          <w:szCs w:val="20"/>
          <w:lang w:val="en-ZA"/>
        </w:rPr>
        <w:tab/>
      </w:r>
      <w:r w:rsidRPr="00CE1071">
        <w:rPr>
          <w:rFonts w:ascii="Arial" w:hAnsi="Arial" w:cs="Arial"/>
          <w:bCs/>
          <w:sz w:val="20"/>
          <w:szCs w:val="20"/>
          <w:lang w:val="en-ZA"/>
        </w:rPr>
        <w:t>Injuries</w:t>
      </w:r>
      <w:r w:rsidRPr="00480655">
        <w:rPr>
          <w:rFonts w:ascii="Arial" w:hAnsi="Arial" w:cs="Arial"/>
          <w:sz w:val="20"/>
          <w:szCs w:val="20"/>
          <w:lang w:val="en-ZA"/>
        </w:rPr>
        <w:t xml:space="preserve"> sustained during </w:t>
      </w:r>
      <w:r w:rsidR="00BB63A8" w:rsidRPr="00480655">
        <w:rPr>
          <w:rFonts w:ascii="Arial" w:hAnsi="Arial" w:cs="Arial"/>
          <w:sz w:val="20"/>
          <w:szCs w:val="20"/>
          <w:lang w:val="en-ZA"/>
        </w:rPr>
        <w:t>fencing [competition/training] should be recorded as follows:</w:t>
      </w:r>
    </w:p>
    <w:p w14:paraId="10DC8875" w14:textId="77777777" w:rsidR="00836393" w:rsidRPr="00CE1071" w:rsidRDefault="00BB63A8" w:rsidP="000F4F09">
      <w:pPr>
        <w:pStyle w:val="Paragraphedeliste"/>
        <w:numPr>
          <w:ilvl w:val="0"/>
          <w:numId w:val="14"/>
        </w:numPr>
        <w:spacing w:beforeLines="20" w:before="48" w:afterLines="20" w:after="48"/>
        <w:jc w:val="both"/>
        <w:rPr>
          <w:rFonts w:ascii="Arial" w:hAnsi="Arial" w:cs="Arial"/>
          <w:sz w:val="20"/>
          <w:szCs w:val="20"/>
          <w:lang w:val="en-ZA"/>
        </w:rPr>
      </w:pPr>
      <w:r w:rsidRPr="00CE1071">
        <w:rPr>
          <w:rFonts w:ascii="Arial" w:hAnsi="Arial" w:cs="Arial"/>
          <w:sz w:val="20"/>
          <w:szCs w:val="20"/>
          <w:lang w:val="en-ZA"/>
        </w:rPr>
        <w:lastRenderedPageBreak/>
        <w:t>Serious injury – full details (using FIE injury form if possible); all withdrawals due to injury must be documented and submitted to the DT together with the report by an FIE Medical Delegate.</w:t>
      </w:r>
    </w:p>
    <w:p w14:paraId="7A222776" w14:textId="6BE426F4" w:rsidR="00836393" w:rsidRPr="00CE1071" w:rsidRDefault="00B5030C" w:rsidP="000F4F09">
      <w:pPr>
        <w:pStyle w:val="Paragraphedeliste"/>
        <w:numPr>
          <w:ilvl w:val="0"/>
          <w:numId w:val="14"/>
        </w:numPr>
        <w:spacing w:beforeLines="20" w:before="48" w:afterLines="20" w:after="48"/>
        <w:jc w:val="both"/>
        <w:rPr>
          <w:rFonts w:ascii="Arial" w:hAnsi="Arial" w:cs="Arial"/>
          <w:sz w:val="20"/>
          <w:szCs w:val="20"/>
          <w:lang w:val="en-ZA"/>
        </w:rPr>
      </w:pPr>
      <w:r w:rsidRPr="00CE1071">
        <w:rPr>
          <w:rFonts w:ascii="Arial" w:hAnsi="Arial" w:cs="Arial"/>
          <w:sz w:val="20"/>
          <w:szCs w:val="20"/>
          <w:lang w:val="en-ZA"/>
        </w:rPr>
        <w:t>Non-withdrawal sports injuries requiring an injury break – relevant details; to be collated by the FIE Medical Delegates</w:t>
      </w:r>
      <w:r w:rsidR="00CE1071">
        <w:rPr>
          <w:rFonts w:ascii="Arial" w:hAnsi="Arial" w:cs="Arial"/>
          <w:sz w:val="20"/>
          <w:szCs w:val="20"/>
          <w:lang w:val="en-ZA"/>
        </w:rPr>
        <w:t>.</w:t>
      </w:r>
    </w:p>
    <w:p w14:paraId="36550719" w14:textId="2AB75B53" w:rsidR="00836393" w:rsidRPr="00CE1071" w:rsidRDefault="00BB63A8" w:rsidP="000F4F09">
      <w:pPr>
        <w:pStyle w:val="Paragraphedeliste"/>
        <w:numPr>
          <w:ilvl w:val="0"/>
          <w:numId w:val="14"/>
        </w:numPr>
        <w:spacing w:beforeLines="20" w:before="48" w:afterLines="20" w:after="48"/>
        <w:jc w:val="both"/>
        <w:rPr>
          <w:rFonts w:ascii="Arial" w:hAnsi="Arial" w:cs="Arial"/>
          <w:sz w:val="20"/>
          <w:szCs w:val="20"/>
          <w:lang w:val="en-ZA"/>
        </w:rPr>
      </w:pPr>
      <w:r w:rsidRPr="00CE1071">
        <w:rPr>
          <w:rFonts w:ascii="Arial" w:hAnsi="Arial" w:cs="Arial"/>
          <w:sz w:val="20"/>
          <w:szCs w:val="20"/>
          <w:lang w:val="en-ZA"/>
        </w:rPr>
        <w:t>Minor injury – brief details on daily list</w:t>
      </w:r>
      <w:r w:rsidR="00CE1071">
        <w:rPr>
          <w:rFonts w:ascii="Arial" w:hAnsi="Arial" w:cs="Arial"/>
          <w:sz w:val="20"/>
          <w:szCs w:val="20"/>
          <w:lang w:val="en-ZA"/>
        </w:rPr>
        <w:t>.</w:t>
      </w:r>
    </w:p>
    <w:p w14:paraId="76FE2917" w14:textId="77777777" w:rsidR="0047144F" w:rsidRPr="00274A7F" w:rsidRDefault="0047144F" w:rsidP="00E026F7">
      <w:pPr>
        <w:spacing w:beforeLines="20" w:before="48" w:afterLines="20" w:after="48"/>
        <w:jc w:val="both"/>
        <w:rPr>
          <w:rFonts w:ascii="Arial" w:hAnsi="Arial" w:cs="Arial"/>
          <w:sz w:val="20"/>
          <w:szCs w:val="20"/>
          <w:lang w:val="en-ZA"/>
        </w:rPr>
      </w:pPr>
    </w:p>
    <w:p w14:paraId="0F7B3D7C" w14:textId="30AB2DF1" w:rsidR="00C669CA" w:rsidRPr="00CE1071" w:rsidRDefault="00B5030C" w:rsidP="00E026F7">
      <w:pPr>
        <w:spacing w:beforeLines="20" w:before="48" w:afterLines="20" w:after="48"/>
        <w:jc w:val="both"/>
        <w:rPr>
          <w:rFonts w:ascii="Arial" w:hAnsi="Arial" w:cs="Arial"/>
          <w:sz w:val="20"/>
          <w:szCs w:val="20"/>
          <w:lang w:val="en-ZA"/>
        </w:rPr>
      </w:pPr>
      <w:r w:rsidRPr="00CE1071">
        <w:rPr>
          <w:rFonts w:ascii="Arial" w:hAnsi="Arial" w:cs="Arial"/>
          <w:b/>
          <w:sz w:val="20"/>
          <w:szCs w:val="20"/>
          <w:lang w:val="en-ZA"/>
        </w:rPr>
        <w:t>A6.2</w:t>
      </w:r>
      <w:r w:rsidR="00CE1071">
        <w:rPr>
          <w:rFonts w:ascii="Arial" w:hAnsi="Arial" w:cs="Arial"/>
          <w:b/>
          <w:sz w:val="20"/>
          <w:szCs w:val="20"/>
          <w:lang w:val="en-ZA"/>
        </w:rPr>
        <w:tab/>
      </w:r>
      <w:r w:rsidR="00BB63A8" w:rsidRPr="00CE1071">
        <w:rPr>
          <w:rFonts w:ascii="Arial" w:hAnsi="Arial" w:cs="Arial"/>
          <w:bCs/>
          <w:sz w:val="20"/>
          <w:szCs w:val="20"/>
          <w:lang w:val="en-ZA"/>
        </w:rPr>
        <w:t>Illness</w:t>
      </w:r>
      <w:r w:rsidR="00BB63A8" w:rsidRPr="00CE1071">
        <w:rPr>
          <w:rFonts w:ascii="Arial" w:hAnsi="Arial" w:cs="Arial"/>
          <w:sz w:val="20"/>
          <w:szCs w:val="20"/>
          <w:lang w:val="en-ZA"/>
        </w:rPr>
        <w:t xml:space="preserve"> (any participant seen) during the event, except for trivial conditions, to be recorded in as much detail as appropriate for the severity of the condition.</w:t>
      </w:r>
    </w:p>
    <w:p w14:paraId="05F287B5" w14:textId="77777777" w:rsidR="00C669CA" w:rsidRPr="00480655" w:rsidRDefault="00BB63A8" w:rsidP="00E026F7">
      <w:pPr>
        <w:spacing w:beforeLines="20" w:before="48" w:afterLines="20" w:after="48"/>
        <w:jc w:val="both"/>
        <w:rPr>
          <w:rFonts w:ascii="Arial" w:hAnsi="Arial" w:cs="Arial"/>
          <w:sz w:val="20"/>
          <w:szCs w:val="20"/>
          <w:lang w:val="en-ZA"/>
        </w:rPr>
      </w:pPr>
      <w:r w:rsidRPr="00480655">
        <w:rPr>
          <w:rFonts w:ascii="Arial" w:hAnsi="Arial" w:cs="Arial"/>
          <w:sz w:val="20"/>
          <w:szCs w:val="20"/>
          <w:lang w:val="en-ZA"/>
        </w:rPr>
        <w:t>A list should be kept of all those attending the medical area for help except for trivial conditions.</w:t>
      </w:r>
    </w:p>
    <w:p w14:paraId="444CCD12" w14:textId="77777777" w:rsidR="00C669CA" w:rsidRPr="00CE1071" w:rsidRDefault="00BB63A8" w:rsidP="00E026F7">
      <w:pPr>
        <w:spacing w:beforeLines="20" w:before="48" w:afterLines="20" w:after="48"/>
        <w:jc w:val="both"/>
        <w:rPr>
          <w:rFonts w:ascii="Arial" w:hAnsi="Arial" w:cs="Arial"/>
          <w:sz w:val="20"/>
          <w:szCs w:val="20"/>
          <w:lang w:val="en-ZA"/>
        </w:rPr>
      </w:pPr>
      <w:r w:rsidRPr="00CE1071">
        <w:rPr>
          <w:rFonts w:ascii="Arial" w:hAnsi="Arial" w:cs="Arial"/>
          <w:sz w:val="20"/>
          <w:szCs w:val="20"/>
          <w:lang w:val="en-ZA"/>
        </w:rPr>
        <w:t>A record should be made of any medication dispensed.</w:t>
      </w:r>
    </w:p>
    <w:p w14:paraId="51640CB8" w14:textId="77777777" w:rsidR="0047144F" w:rsidRPr="00274A7F" w:rsidRDefault="0047144F" w:rsidP="00E026F7">
      <w:pPr>
        <w:spacing w:beforeLines="20" w:before="48" w:afterLines="20" w:after="48"/>
        <w:jc w:val="both"/>
        <w:rPr>
          <w:rFonts w:ascii="Arial" w:hAnsi="Arial" w:cs="Arial"/>
          <w:sz w:val="20"/>
          <w:szCs w:val="20"/>
          <w:lang w:val="en-ZA"/>
        </w:rPr>
      </w:pPr>
    </w:p>
    <w:p w14:paraId="0648DF3D" w14:textId="50FC0633" w:rsidR="0047144F" w:rsidRPr="00CE1071" w:rsidRDefault="0047144F" w:rsidP="00E026F7">
      <w:pPr>
        <w:spacing w:beforeLines="20" w:before="48" w:afterLines="20" w:after="48"/>
        <w:jc w:val="both"/>
        <w:rPr>
          <w:rFonts w:ascii="Arial" w:hAnsi="Arial" w:cs="Arial"/>
          <w:sz w:val="20"/>
          <w:szCs w:val="20"/>
          <w:lang w:val="en-ZA"/>
        </w:rPr>
      </w:pPr>
      <w:r w:rsidRPr="00CE1071">
        <w:rPr>
          <w:rFonts w:ascii="Arial" w:hAnsi="Arial" w:cs="Arial"/>
          <w:b/>
          <w:bCs/>
          <w:sz w:val="20"/>
          <w:szCs w:val="20"/>
          <w:lang w:val="en-ZA"/>
        </w:rPr>
        <w:t>A6.3</w:t>
      </w:r>
      <w:r w:rsidR="00CE1071">
        <w:rPr>
          <w:rFonts w:ascii="Arial" w:hAnsi="Arial" w:cs="Arial"/>
          <w:sz w:val="20"/>
          <w:szCs w:val="20"/>
          <w:lang w:val="en-ZA"/>
        </w:rPr>
        <w:tab/>
      </w:r>
      <w:r w:rsidRPr="00CE1071">
        <w:rPr>
          <w:rFonts w:ascii="Arial" w:hAnsi="Arial" w:cs="Arial"/>
          <w:sz w:val="20"/>
          <w:szCs w:val="20"/>
          <w:lang w:val="en-ZA"/>
        </w:rPr>
        <w:t xml:space="preserve">Forms to be used </w:t>
      </w:r>
      <w:r w:rsidR="00095F1A" w:rsidRPr="00CE1071">
        <w:rPr>
          <w:rFonts w:ascii="Arial" w:hAnsi="Arial" w:cs="Arial"/>
          <w:sz w:val="20"/>
          <w:szCs w:val="20"/>
          <w:lang w:val="en-ZA"/>
        </w:rPr>
        <w:t>(or equivalent electronic versions)</w:t>
      </w:r>
      <w:r w:rsidR="00B325C7">
        <w:rPr>
          <w:rFonts w:ascii="Arial" w:hAnsi="Arial" w:cs="Arial"/>
          <w:sz w:val="20"/>
          <w:szCs w:val="20"/>
          <w:lang w:val="en-ZA"/>
        </w:rPr>
        <w:t>:</w:t>
      </w:r>
    </w:p>
    <w:p w14:paraId="34A8EC52" w14:textId="0B9871C9" w:rsidR="0047144F" w:rsidRPr="00CE1071" w:rsidRDefault="00CE1071" w:rsidP="000F4F09">
      <w:pPr>
        <w:pStyle w:val="Paragraphedeliste"/>
        <w:numPr>
          <w:ilvl w:val="0"/>
          <w:numId w:val="15"/>
        </w:numPr>
        <w:spacing w:beforeLines="20" w:before="48" w:afterLines="20" w:after="48"/>
        <w:jc w:val="both"/>
        <w:rPr>
          <w:rFonts w:ascii="Arial" w:hAnsi="Arial" w:cs="Arial"/>
          <w:sz w:val="20"/>
          <w:szCs w:val="20"/>
          <w:lang w:val="en-ZA"/>
        </w:rPr>
      </w:pPr>
      <w:r>
        <w:rPr>
          <w:rFonts w:ascii="Arial" w:hAnsi="Arial" w:cs="Arial"/>
          <w:sz w:val="20"/>
          <w:szCs w:val="20"/>
          <w:lang w:val="en-ZA"/>
        </w:rPr>
        <w:t>M</w:t>
      </w:r>
      <w:r w:rsidR="0047144F" w:rsidRPr="00CE1071">
        <w:rPr>
          <w:rFonts w:ascii="Arial" w:hAnsi="Arial" w:cs="Arial"/>
          <w:sz w:val="20"/>
          <w:szCs w:val="20"/>
          <w:lang w:val="en-ZA"/>
        </w:rPr>
        <w:t>edical encounter form</w:t>
      </w:r>
    </w:p>
    <w:p w14:paraId="2AFBC8A3" w14:textId="1E52C4B7" w:rsidR="0047144F" w:rsidRPr="00CE1071" w:rsidRDefault="00CE1071" w:rsidP="000F4F09">
      <w:pPr>
        <w:pStyle w:val="Paragraphedeliste"/>
        <w:numPr>
          <w:ilvl w:val="0"/>
          <w:numId w:val="15"/>
        </w:numPr>
        <w:spacing w:beforeLines="20" w:before="48" w:afterLines="20" w:after="48"/>
        <w:jc w:val="both"/>
        <w:rPr>
          <w:rFonts w:ascii="Arial" w:hAnsi="Arial" w:cs="Arial"/>
          <w:sz w:val="20"/>
          <w:szCs w:val="20"/>
          <w:lang w:val="en-ZA"/>
        </w:rPr>
      </w:pPr>
      <w:r w:rsidRPr="00CE1071">
        <w:rPr>
          <w:rFonts w:ascii="Arial" w:hAnsi="Arial" w:cs="Arial"/>
          <w:sz w:val="20"/>
          <w:szCs w:val="20"/>
          <w:lang w:val="en-ZA"/>
        </w:rPr>
        <w:t>W</w:t>
      </w:r>
      <w:r w:rsidR="0047144F" w:rsidRPr="00CE1071">
        <w:rPr>
          <w:rFonts w:ascii="Arial" w:hAnsi="Arial" w:cs="Arial"/>
          <w:sz w:val="20"/>
          <w:szCs w:val="20"/>
          <w:lang w:val="en-ZA"/>
        </w:rPr>
        <w:t>ithdrawal form</w:t>
      </w:r>
    </w:p>
    <w:p w14:paraId="184CEDDC" w14:textId="450FD3BC" w:rsidR="00C669CA" w:rsidRDefault="00C669CA" w:rsidP="00E026F7">
      <w:pPr>
        <w:spacing w:beforeLines="20" w:before="48" w:afterLines="20" w:after="48"/>
        <w:jc w:val="both"/>
        <w:rPr>
          <w:rFonts w:ascii="Arial" w:hAnsi="Arial" w:cs="Arial"/>
          <w:sz w:val="20"/>
          <w:szCs w:val="20"/>
          <w:lang w:val="en-ZA"/>
        </w:rPr>
      </w:pPr>
    </w:p>
    <w:p w14:paraId="0B3A9FCD" w14:textId="77777777" w:rsidR="00CE1071" w:rsidRPr="00480655" w:rsidRDefault="00CE1071" w:rsidP="00E026F7">
      <w:pPr>
        <w:spacing w:beforeLines="20" w:before="48" w:afterLines="20" w:after="48"/>
        <w:jc w:val="both"/>
        <w:rPr>
          <w:rFonts w:ascii="Arial" w:hAnsi="Arial" w:cs="Arial"/>
          <w:sz w:val="20"/>
          <w:szCs w:val="20"/>
          <w:lang w:val="en-ZA"/>
        </w:rPr>
      </w:pPr>
    </w:p>
    <w:p w14:paraId="5A4DBFD3" w14:textId="2B7630AD" w:rsidR="00C669CA" w:rsidRPr="00480655" w:rsidRDefault="00BB63A8" w:rsidP="00E026F7">
      <w:pPr>
        <w:pStyle w:val="Titre1"/>
        <w:spacing w:beforeLines="20" w:before="48" w:afterLines="20" w:after="48"/>
        <w:rPr>
          <w:lang w:val="en-ZA"/>
        </w:rPr>
      </w:pPr>
      <w:bookmarkStart w:id="9" w:name="_Toc81577275"/>
      <w:r w:rsidRPr="00480655">
        <w:rPr>
          <w:lang w:val="en-ZA"/>
        </w:rPr>
        <w:t xml:space="preserve">A7 </w:t>
      </w:r>
      <w:r w:rsidRPr="00480655">
        <w:rPr>
          <w:lang w:val="en-ZA"/>
        </w:rPr>
        <w:tab/>
        <w:t>Minor</w:t>
      </w:r>
      <w:bookmarkEnd w:id="9"/>
    </w:p>
    <w:p w14:paraId="73C4F69D" w14:textId="61030B73" w:rsidR="00836393" w:rsidRPr="00CE1071" w:rsidRDefault="00CE1071" w:rsidP="00E026F7">
      <w:pPr>
        <w:spacing w:beforeLines="20" w:before="48" w:afterLines="20" w:after="48"/>
        <w:jc w:val="both"/>
        <w:rPr>
          <w:rFonts w:ascii="Arial" w:hAnsi="Arial" w:cs="Arial"/>
          <w:color w:val="0070C0"/>
          <w:sz w:val="20"/>
          <w:szCs w:val="20"/>
          <w:lang w:val="en-ZA"/>
        </w:rPr>
      </w:pPr>
      <w:r>
        <w:rPr>
          <w:rFonts w:ascii="Arial" w:hAnsi="Arial"/>
          <w:color w:val="0070C0"/>
          <w:sz w:val="20"/>
          <w:szCs w:val="20"/>
        </w:rPr>
        <w:t>R</w:t>
      </w:r>
      <w:r w:rsidR="00405F67" w:rsidRPr="00CE1071">
        <w:rPr>
          <w:rFonts w:ascii="Arial" w:hAnsi="Arial"/>
          <w:color w:val="0070C0"/>
          <w:sz w:val="20"/>
          <w:szCs w:val="20"/>
        </w:rPr>
        <w:t>ule o.29</w:t>
      </w:r>
      <w:r w:rsidR="00BB63A8" w:rsidRPr="00CE1071">
        <w:rPr>
          <w:rFonts w:ascii="Arial" w:hAnsi="Arial"/>
          <w:color w:val="0070C0"/>
          <w:sz w:val="20"/>
          <w:szCs w:val="20"/>
        </w:rPr>
        <w:t xml:space="preserve">.5 </w:t>
      </w:r>
      <w:r w:rsidR="00405F67" w:rsidRPr="00CE1071">
        <w:rPr>
          <w:rFonts w:ascii="Arial" w:hAnsi="Arial"/>
          <w:color w:val="0070C0"/>
          <w:sz w:val="20"/>
          <w:szCs w:val="20"/>
        </w:rPr>
        <w:t>states:</w:t>
      </w:r>
    </w:p>
    <w:p w14:paraId="6635D3A1" w14:textId="77777777" w:rsidR="00836393" w:rsidRPr="00CE1071" w:rsidRDefault="00405F67" w:rsidP="00E026F7">
      <w:pPr>
        <w:spacing w:beforeLines="20" w:before="48" w:afterLines="20" w:after="48"/>
        <w:jc w:val="both"/>
        <w:rPr>
          <w:rFonts w:ascii="Times New Roman" w:hAnsi="Times New Roman"/>
          <w:color w:val="0070C0"/>
          <w:sz w:val="20"/>
          <w:szCs w:val="20"/>
        </w:rPr>
      </w:pPr>
      <w:r w:rsidRPr="00CE1071">
        <w:rPr>
          <w:rFonts w:ascii="Arial" w:hAnsi="Arial" w:cs="Arial"/>
          <w:color w:val="0070C0"/>
          <w:sz w:val="20"/>
          <w:szCs w:val="20"/>
        </w:rPr>
        <w:t>5. All participants in an official competition of the FIE who are under the age of majority in the country in which such competition is being held must either:</w:t>
      </w:r>
    </w:p>
    <w:p w14:paraId="3A04A539" w14:textId="4124E7AF" w:rsidR="00836393" w:rsidRPr="00CE1071" w:rsidRDefault="00CE1071" w:rsidP="000F4F09">
      <w:pPr>
        <w:pStyle w:val="Paragraphedeliste"/>
        <w:numPr>
          <w:ilvl w:val="0"/>
          <w:numId w:val="16"/>
        </w:numPr>
        <w:spacing w:beforeLines="20" w:before="48" w:afterLines="20" w:after="48"/>
        <w:jc w:val="both"/>
        <w:rPr>
          <w:rFonts w:ascii="Times New Roman" w:hAnsi="Times New Roman"/>
          <w:color w:val="0070C0"/>
          <w:sz w:val="20"/>
          <w:szCs w:val="20"/>
        </w:rPr>
      </w:pPr>
      <w:r>
        <w:rPr>
          <w:rFonts w:ascii="Arial" w:hAnsi="Arial" w:cs="Arial"/>
          <w:color w:val="0070C0"/>
          <w:sz w:val="20"/>
          <w:szCs w:val="20"/>
        </w:rPr>
        <w:t>B</w:t>
      </w:r>
      <w:r w:rsidR="00405F67" w:rsidRPr="00CE1071">
        <w:rPr>
          <w:rFonts w:ascii="Arial" w:hAnsi="Arial" w:cs="Arial"/>
          <w:color w:val="0070C0"/>
          <w:sz w:val="20"/>
          <w:szCs w:val="20"/>
        </w:rPr>
        <w:t>e accompanied by a person who is a parent or guardian of the participant or who has been delegated in a form valid in the country of the competition from a parent or guardian of such participant to act on behalf of the participant regarding health-related issues; or</w:t>
      </w:r>
    </w:p>
    <w:p w14:paraId="5F435E76" w14:textId="398B2ED1" w:rsidR="00836393" w:rsidRPr="00CE1071" w:rsidRDefault="00CE1071" w:rsidP="000F4F09">
      <w:pPr>
        <w:pStyle w:val="Paragraphedeliste"/>
        <w:numPr>
          <w:ilvl w:val="0"/>
          <w:numId w:val="16"/>
        </w:numPr>
        <w:spacing w:beforeLines="20" w:before="48" w:afterLines="20" w:after="48"/>
        <w:jc w:val="both"/>
        <w:rPr>
          <w:rFonts w:ascii="Times New Roman" w:hAnsi="Times New Roman"/>
          <w:color w:val="0070C0"/>
          <w:sz w:val="20"/>
          <w:szCs w:val="20"/>
        </w:rPr>
      </w:pPr>
      <w:r>
        <w:rPr>
          <w:rFonts w:ascii="Arial" w:hAnsi="Arial" w:cs="Arial"/>
          <w:color w:val="0070C0"/>
          <w:sz w:val="20"/>
          <w:szCs w:val="20"/>
        </w:rPr>
        <w:t>H</w:t>
      </w:r>
      <w:r w:rsidR="00405F67" w:rsidRPr="00CE1071">
        <w:rPr>
          <w:rFonts w:ascii="Arial" w:hAnsi="Arial" w:cs="Arial"/>
          <w:color w:val="0070C0"/>
          <w:sz w:val="20"/>
          <w:szCs w:val="20"/>
        </w:rPr>
        <w:t>ave such power of attorney issued to a person who has achieved his/her majority and who will be at the competition site during the competition and has agreed to accept the responsibility delineated in such power.</w:t>
      </w:r>
    </w:p>
    <w:p w14:paraId="368BBE24" w14:textId="77777777" w:rsidR="00405F67" w:rsidRPr="00480655" w:rsidRDefault="00405F67" w:rsidP="00E026F7">
      <w:pPr>
        <w:spacing w:beforeLines="20" w:before="48" w:afterLines="20" w:after="48"/>
        <w:jc w:val="both"/>
        <w:rPr>
          <w:rFonts w:ascii="Arial" w:hAnsi="Arial" w:cs="Arial"/>
          <w:color w:val="0070C0"/>
          <w:sz w:val="20"/>
          <w:szCs w:val="20"/>
          <w:lang w:val="en-ZA"/>
        </w:rPr>
      </w:pPr>
    </w:p>
    <w:p w14:paraId="2A0A4CC9" w14:textId="77777777" w:rsidR="00405F67" w:rsidRPr="00480655" w:rsidRDefault="00405F67" w:rsidP="00E026F7">
      <w:pPr>
        <w:spacing w:beforeLines="20" w:before="48" w:afterLines="20" w:after="48"/>
        <w:jc w:val="both"/>
        <w:rPr>
          <w:rFonts w:ascii="Arial" w:hAnsi="Arial" w:cs="Arial"/>
          <w:color w:val="0070C0"/>
          <w:sz w:val="20"/>
          <w:szCs w:val="20"/>
          <w:lang w:val="en-ZA"/>
        </w:rPr>
      </w:pPr>
      <w:r w:rsidRPr="00480655">
        <w:rPr>
          <w:rFonts w:ascii="Arial" w:hAnsi="Arial" w:cs="Arial"/>
          <w:color w:val="0070C0"/>
          <w:sz w:val="20"/>
          <w:szCs w:val="20"/>
          <w:lang w:val="en-ZA"/>
        </w:rPr>
        <w:t xml:space="preserve">All </w:t>
      </w:r>
      <w:r w:rsidR="003457AA" w:rsidRPr="00480655">
        <w:rPr>
          <w:rFonts w:ascii="Arial" w:hAnsi="Arial" w:cs="Arial"/>
          <w:color w:val="0070C0"/>
          <w:sz w:val="20"/>
          <w:szCs w:val="20"/>
          <w:lang w:val="en-ZA"/>
        </w:rPr>
        <w:t>participating nations and organisers are expected to comply with this rule</w:t>
      </w:r>
    </w:p>
    <w:p w14:paraId="7173A4FD" w14:textId="6A1D3A99" w:rsidR="0042060A" w:rsidRPr="00480655" w:rsidRDefault="0042060A" w:rsidP="00E026F7">
      <w:pPr>
        <w:spacing w:beforeLines="20" w:before="48" w:afterLines="20" w:after="48"/>
        <w:jc w:val="both"/>
        <w:rPr>
          <w:rFonts w:ascii="Arial" w:hAnsi="Arial" w:cs="Arial"/>
          <w:b/>
          <w:sz w:val="20"/>
          <w:szCs w:val="20"/>
          <w:lang w:val="en-ZA"/>
        </w:rPr>
      </w:pPr>
    </w:p>
    <w:p w14:paraId="7C8D6156" w14:textId="77777777" w:rsidR="0042060A" w:rsidRPr="00480655" w:rsidRDefault="0042060A" w:rsidP="00E026F7">
      <w:pPr>
        <w:spacing w:beforeLines="20" w:before="48" w:afterLines="20" w:after="48"/>
        <w:jc w:val="both"/>
        <w:rPr>
          <w:rFonts w:ascii="Arial" w:hAnsi="Arial" w:cs="Arial"/>
          <w:b/>
          <w:sz w:val="20"/>
          <w:szCs w:val="20"/>
          <w:lang w:val="en-ZA"/>
        </w:rPr>
      </w:pPr>
    </w:p>
    <w:p w14:paraId="192F5611" w14:textId="5075E6ED" w:rsidR="00816DDD" w:rsidRPr="00CE1071" w:rsidRDefault="00FB22C3" w:rsidP="00E026F7">
      <w:pPr>
        <w:pStyle w:val="Titre1"/>
        <w:spacing w:beforeLines="20" w:before="48" w:afterLines="20" w:after="48"/>
        <w:rPr>
          <w:lang w:val="en-ZA"/>
        </w:rPr>
      </w:pPr>
      <w:bookmarkStart w:id="10" w:name="_Toc81577276"/>
      <w:r w:rsidRPr="00480655">
        <w:rPr>
          <w:lang w:val="en-ZA"/>
        </w:rPr>
        <w:t>A8</w:t>
      </w:r>
      <w:r w:rsidR="00CE1071">
        <w:rPr>
          <w:lang w:val="en-ZA"/>
        </w:rPr>
        <w:tab/>
      </w:r>
      <w:r w:rsidR="00BB63A8" w:rsidRPr="00480655">
        <w:rPr>
          <w:lang w:val="en-ZA"/>
        </w:rPr>
        <w:t>Additional Requirements</w:t>
      </w:r>
      <w:bookmarkEnd w:id="10"/>
    </w:p>
    <w:p w14:paraId="48059BC6" w14:textId="7BDBDD40" w:rsidR="009E707C" w:rsidRPr="00480655" w:rsidRDefault="00FB22C3" w:rsidP="00E026F7">
      <w:pPr>
        <w:spacing w:beforeLines="20" w:before="48" w:afterLines="20" w:after="48"/>
        <w:jc w:val="both"/>
        <w:rPr>
          <w:rFonts w:ascii="Arial" w:hAnsi="Arial" w:cs="Arial"/>
          <w:sz w:val="20"/>
          <w:szCs w:val="20"/>
          <w:lang w:val="en-ZA"/>
        </w:rPr>
      </w:pPr>
      <w:r w:rsidRPr="00CE1071">
        <w:rPr>
          <w:rFonts w:ascii="Arial" w:hAnsi="Arial" w:cs="Arial"/>
          <w:b/>
          <w:bCs/>
          <w:sz w:val="20"/>
          <w:szCs w:val="20"/>
          <w:lang w:val="en-ZA"/>
        </w:rPr>
        <w:t>A8.1</w:t>
      </w:r>
      <w:r w:rsidR="00CE1071">
        <w:rPr>
          <w:rFonts w:ascii="Arial" w:hAnsi="Arial" w:cs="Arial"/>
          <w:b/>
          <w:sz w:val="20"/>
          <w:szCs w:val="20"/>
          <w:lang w:val="en-ZA"/>
        </w:rPr>
        <w:tab/>
      </w:r>
      <w:r w:rsidR="00BB63A8" w:rsidRPr="00480655">
        <w:rPr>
          <w:rFonts w:ascii="Arial" w:hAnsi="Arial" w:cs="Arial"/>
          <w:sz w:val="20"/>
          <w:szCs w:val="20"/>
          <w:lang w:val="en-ZA"/>
        </w:rPr>
        <w:t>Signs/Notices:</w:t>
      </w:r>
    </w:p>
    <w:p w14:paraId="1A35CD5A" w14:textId="72555D27" w:rsidR="00836393" w:rsidRPr="00CE1071" w:rsidRDefault="00BB63A8" w:rsidP="000F4F09">
      <w:pPr>
        <w:pStyle w:val="Paragraphedeliste"/>
        <w:numPr>
          <w:ilvl w:val="0"/>
          <w:numId w:val="17"/>
        </w:numPr>
        <w:spacing w:beforeLines="20" w:before="48" w:afterLines="20" w:after="48"/>
        <w:jc w:val="both"/>
        <w:rPr>
          <w:rFonts w:ascii="Arial" w:hAnsi="Arial" w:cs="Arial"/>
          <w:sz w:val="20"/>
          <w:szCs w:val="20"/>
          <w:lang w:val="en-ZA"/>
        </w:rPr>
      </w:pPr>
      <w:r w:rsidRPr="00CE1071">
        <w:rPr>
          <w:rFonts w:ascii="Arial" w:hAnsi="Arial" w:cs="Arial"/>
          <w:sz w:val="20"/>
          <w:szCs w:val="20"/>
          <w:lang w:val="en-ZA"/>
        </w:rPr>
        <w:t xml:space="preserve">All medical/first aid posts must be clearly </w:t>
      </w:r>
      <w:r w:rsidR="00E85679" w:rsidRPr="00CE1071">
        <w:rPr>
          <w:rFonts w:ascii="Arial" w:hAnsi="Arial" w:cs="Arial"/>
          <w:sz w:val="20"/>
          <w:szCs w:val="20"/>
          <w:lang w:val="en-ZA"/>
        </w:rPr>
        <w:t>identifiable</w:t>
      </w:r>
      <w:r w:rsidR="00CE1071">
        <w:rPr>
          <w:rFonts w:ascii="Arial" w:hAnsi="Arial" w:cs="Arial"/>
          <w:sz w:val="20"/>
          <w:szCs w:val="20"/>
          <w:lang w:val="en-ZA"/>
        </w:rPr>
        <w:t>.</w:t>
      </w:r>
    </w:p>
    <w:p w14:paraId="1AEE1960" w14:textId="27712707" w:rsidR="004A042D" w:rsidRPr="00CE1071" w:rsidRDefault="00BB63A8" w:rsidP="000F4F09">
      <w:pPr>
        <w:pStyle w:val="Paragraphedeliste"/>
        <w:numPr>
          <w:ilvl w:val="0"/>
          <w:numId w:val="17"/>
        </w:numPr>
        <w:spacing w:beforeLines="20" w:before="48" w:afterLines="20" w:after="48"/>
        <w:jc w:val="both"/>
        <w:rPr>
          <w:rFonts w:ascii="Arial" w:hAnsi="Arial" w:cs="Arial"/>
          <w:sz w:val="20"/>
          <w:szCs w:val="20"/>
          <w:lang w:val="en-ZA"/>
        </w:rPr>
      </w:pPr>
      <w:r w:rsidRPr="00CE1071">
        <w:rPr>
          <w:rFonts w:ascii="Arial" w:hAnsi="Arial" w:cs="Arial"/>
          <w:sz w:val="20"/>
          <w:szCs w:val="20"/>
          <w:lang w:val="en-ZA"/>
        </w:rPr>
        <w:t>Notices stating the FIE rule t.</w:t>
      </w:r>
      <w:r w:rsidR="00DF0064">
        <w:rPr>
          <w:rFonts w:ascii="Arial" w:hAnsi="Arial" w:cs="Arial"/>
          <w:sz w:val="20"/>
          <w:szCs w:val="20"/>
          <w:lang w:val="en-ZA"/>
        </w:rPr>
        <w:t>20</w:t>
      </w:r>
      <w:r w:rsidRPr="00CE1071">
        <w:rPr>
          <w:rFonts w:ascii="Arial" w:hAnsi="Arial" w:cs="Arial"/>
          <w:sz w:val="20"/>
          <w:szCs w:val="20"/>
          <w:lang w:val="en-ZA"/>
        </w:rPr>
        <w:t xml:space="preserve"> (see below) should be put up prominently in the competition and training halls.</w:t>
      </w:r>
    </w:p>
    <w:p w14:paraId="3B504760" w14:textId="1E25BC8D" w:rsidR="004A042D" w:rsidRPr="00480655" w:rsidRDefault="00BB63A8" w:rsidP="00E026F7">
      <w:pPr>
        <w:spacing w:beforeLines="20" w:before="48" w:afterLines="20" w:after="48"/>
        <w:jc w:val="both"/>
        <w:rPr>
          <w:rFonts w:ascii="Arial" w:hAnsi="Arial" w:cs="Arial"/>
          <w:sz w:val="20"/>
          <w:szCs w:val="20"/>
          <w:lang w:val="en-GB" w:eastAsia="en-GB"/>
        </w:rPr>
      </w:pPr>
      <w:r w:rsidRPr="00480655">
        <w:rPr>
          <w:rFonts w:ascii="Arial" w:hAnsi="Arial" w:cs="Arial"/>
          <w:b/>
          <w:sz w:val="20"/>
          <w:szCs w:val="20"/>
          <w:lang w:val="en-GB" w:eastAsia="en-GB"/>
        </w:rPr>
        <w:t>t.</w:t>
      </w:r>
      <w:r w:rsidR="00DF0064">
        <w:rPr>
          <w:rFonts w:ascii="Arial" w:hAnsi="Arial" w:cs="Arial"/>
          <w:b/>
          <w:sz w:val="20"/>
          <w:szCs w:val="20"/>
          <w:lang w:val="en-GB" w:eastAsia="en-GB"/>
        </w:rPr>
        <w:t>20</w:t>
      </w:r>
    </w:p>
    <w:p w14:paraId="11CEFD01" w14:textId="5C3E60ED" w:rsidR="004A042D" w:rsidRPr="00480655" w:rsidRDefault="00BB63A8" w:rsidP="00E026F7">
      <w:pPr>
        <w:spacing w:beforeLines="20" w:before="48" w:afterLines="20" w:after="48"/>
        <w:jc w:val="both"/>
        <w:rPr>
          <w:rFonts w:ascii="Arial" w:hAnsi="Arial" w:cs="Arial"/>
          <w:i/>
          <w:sz w:val="20"/>
          <w:szCs w:val="20"/>
          <w:lang w:val="en-GB" w:eastAsia="en-GB"/>
        </w:rPr>
      </w:pPr>
      <w:r w:rsidRPr="00480655">
        <w:rPr>
          <w:rFonts w:ascii="Arial" w:hAnsi="Arial" w:cs="Arial"/>
          <w:i/>
          <w:sz w:val="20"/>
          <w:szCs w:val="20"/>
          <w:lang w:val="en-GB" w:eastAsia="en-GB"/>
        </w:rPr>
        <w:t>1.</w:t>
      </w:r>
      <w:r w:rsidR="00D1797C">
        <w:rPr>
          <w:rFonts w:ascii="Arial" w:hAnsi="Arial" w:cs="Arial"/>
          <w:i/>
          <w:sz w:val="20"/>
          <w:szCs w:val="20"/>
          <w:lang w:val="en-GB" w:eastAsia="en-GB"/>
        </w:rPr>
        <w:t xml:space="preserve"> </w:t>
      </w:r>
      <w:proofErr w:type="gramStart"/>
      <w:r w:rsidRPr="00480655">
        <w:rPr>
          <w:rFonts w:ascii="Arial" w:hAnsi="Arial" w:cs="Arial"/>
          <w:i/>
          <w:sz w:val="20"/>
          <w:szCs w:val="20"/>
          <w:lang w:val="en-GB" w:eastAsia="en-GB"/>
        </w:rPr>
        <w:t>Fencers</w:t>
      </w:r>
      <w:proofErr w:type="gramEnd"/>
      <w:r w:rsidRPr="00480655">
        <w:rPr>
          <w:rFonts w:ascii="Arial" w:hAnsi="Arial" w:cs="Arial"/>
          <w:i/>
          <w:sz w:val="20"/>
          <w:szCs w:val="20"/>
          <w:lang w:val="en-GB" w:eastAsia="en-GB"/>
        </w:rPr>
        <w:t xml:space="preserve"> arm, equip and clothe themselves and fence at their own responsibility and at their own risk. </w:t>
      </w:r>
    </w:p>
    <w:p w14:paraId="4CCCBBA5" w14:textId="77777777" w:rsidR="004A042D" w:rsidRPr="00480655" w:rsidRDefault="00BB63A8" w:rsidP="00E026F7">
      <w:pPr>
        <w:spacing w:beforeLines="20" w:before="48" w:afterLines="20" w:after="48"/>
        <w:jc w:val="both"/>
        <w:rPr>
          <w:rFonts w:ascii="Arial" w:hAnsi="Arial" w:cs="Arial"/>
          <w:i/>
          <w:sz w:val="20"/>
          <w:szCs w:val="20"/>
          <w:lang w:val="en-GB" w:eastAsia="en-GB"/>
        </w:rPr>
      </w:pPr>
      <w:r w:rsidRPr="00480655">
        <w:rPr>
          <w:rFonts w:ascii="Arial" w:hAnsi="Arial" w:cs="Arial"/>
          <w:i/>
          <w:sz w:val="20"/>
          <w:szCs w:val="20"/>
          <w:lang w:val="en-GB" w:eastAsia="en-GB"/>
        </w:rPr>
        <w:t xml:space="preserve">2. It is obligatory for any fencer who warms up or trains with another fencer on site at an official FIE competition (including in the training halls linked to the competition) to wear fencing clothing and equipment which conforms with the FIE regulations. </w:t>
      </w:r>
    </w:p>
    <w:p w14:paraId="65479031" w14:textId="77777777" w:rsidR="004A042D" w:rsidRPr="00480655" w:rsidRDefault="00BB63A8" w:rsidP="00E026F7">
      <w:pPr>
        <w:spacing w:beforeLines="20" w:before="48" w:afterLines="20" w:after="48"/>
        <w:jc w:val="both"/>
        <w:rPr>
          <w:rFonts w:ascii="Arial" w:hAnsi="Arial" w:cs="Arial"/>
          <w:i/>
          <w:sz w:val="20"/>
          <w:szCs w:val="20"/>
          <w:lang w:val="en-GB" w:eastAsia="en-GB"/>
        </w:rPr>
      </w:pPr>
      <w:r w:rsidRPr="00480655">
        <w:rPr>
          <w:rFonts w:ascii="Arial" w:hAnsi="Arial" w:cs="Arial"/>
          <w:i/>
          <w:sz w:val="20"/>
          <w:szCs w:val="20"/>
          <w:lang w:val="en-GB" w:eastAsia="en-GB"/>
        </w:rPr>
        <w:t xml:space="preserve">Any person giving a lesson must wear at least a fencing master’s plastron as well as a fencing glove and a mask conforming with the regulations. </w:t>
      </w:r>
    </w:p>
    <w:p w14:paraId="05738D2F" w14:textId="77777777" w:rsidR="004A042D" w:rsidRPr="00480655" w:rsidRDefault="00BB63A8" w:rsidP="00E026F7">
      <w:pPr>
        <w:spacing w:beforeLines="20" w:before="48" w:afterLines="20" w:after="48"/>
        <w:jc w:val="both"/>
        <w:rPr>
          <w:rFonts w:ascii="Arial" w:hAnsi="Arial" w:cs="Arial"/>
          <w:i/>
          <w:sz w:val="20"/>
          <w:szCs w:val="20"/>
          <w:lang w:val="en-GB" w:eastAsia="en-GB"/>
        </w:rPr>
      </w:pPr>
      <w:r w:rsidRPr="00480655">
        <w:rPr>
          <w:rFonts w:ascii="Arial" w:hAnsi="Arial" w:cs="Arial"/>
          <w:i/>
          <w:sz w:val="20"/>
          <w:szCs w:val="20"/>
          <w:lang w:val="en-GB" w:eastAsia="en-GB"/>
        </w:rPr>
        <w:t>Any fencer taking a lesson must wear at least a mask and a glove.</w:t>
      </w:r>
    </w:p>
    <w:p w14:paraId="3CFBEE56" w14:textId="77777777" w:rsidR="004A042D" w:rsidRPr="00480655" w:rsidRDefault="00BB63A8" w:rsidP="00E026F7">
      <w:pPr>
        <w:spacing w:beforeLines="20" w:before="48" w:afterLines="20" w:after="48"/>
        <w:jc w:val="both"/>
        <w:rPr>
          <w:rFonts w:ascii="Arial" w:hAnsi="Arial" w:cs="Arial"/>
          <w:b/>
          <w:i/>
          <w:sz w:val="20"/>
          <w:szCs w:val="20"/>
          <w:lang w:val="en-ZA"/>
        </w:rPr>
      </w:pPr>
      <w:r w:rsidRPr="00480655">
        <w:rPr>
          <w:rFonts w:ascii="Arial" w:hAnsi="Arial" w:cs="Arial"/>
          <w:i/>
          <w:sz w:val="20"/>
          <w:szCs w:val="20"/>
          <w:lang w:val="en-GB" w:eastAsia="en-GB"/>
        </w:rPr>
        <w:t xml:space="preserve">The Supervisor of the competition or a member of the </w:t>
      </w:r>
      <w:proofErr w:type="spellStart"/>
      <w:r w:rsidRPr="00480655">
        <w:rPr>
          <w:rFonts w:ascii="Arial" w:hAnsi="Arial" w:cs="Arial"/>
          <w:i/>
          <w:sz w:val="20"/>
          <w:szCs w:val="20"/>
          <w:lang w:val="en-GB" w:eastAsia="en-GB"/>
        </w:rPr>
        <w:t>Directoire</w:t>
      </w:r>
      <w:proofErr w:type="spellEnd"/>
      <w:r w:rsidRPr="00480655">
        <w:rPr>
          <w:rFonts w:ascii="Arial" w:hAnsi="Arial" w:cs="Arial"/>
          <w:i/>
          <w:sz w:val="20"/>
          <w:szCs w:val="20"/>
          <w:lang w:val="en-GB" w:eastAsia="en-GB"/>
        </w:rPr>
        <w:t xml:space="preserve"> Technique must penalize any person not respecting this rule with a yellow card, followed by a black card in case of a repeated infringement.</w:t>
      </w:r>
    </w:p>
    <w:p w14:paraId="27F31DCE" w14:textId="414EECBF" w:rsidR="0043027B" w:rsidRDefault="0043027B" w:rsidP="00E026F7">
      <w:pPr>
        <w:spacing w:beforeLines="20" w:before="48" w:afterLines="20" w:after="48"/>
        <w:jc w:val="both"/>
        <w:rPr>
          <w:rFonts w:ascii="Arial" w:hAnsi="Arial" w:cs="Arial"/>
          <w:sz w:val="20"/>
          <w:szCs w:val="20"/>
          <w:lang w:val="en-ZA"/>
        </w:rPr>
      </w:pPr>
    </w:p>
    <w:p w14:paraId="0BDD2413" w14:textId="77777777" w:rsidR="00CE1071" w:rsidRPr="00480655" w:rsidRDefault="00CE1071" w:rsidP="00E026F7">
      <w:pPr>
        <w:spacing w:beforeLines="20" w:before="48" w:afterLines="20" w:after="48"/>
        <w:jc w:val="both"/>
        <w:rPr>
          <w:rFonts w:ascii="Arial" w:hAnsi="Arial" w:cs="Arial"/>
          <w:sz w:val="20"/>
          <w:szCs w:val="20"/>
          <w:lang w:val="en-ZA"/>
        </w:rPr>
      </w:pPr>
    </w:p>
    <w:p w14:paraId="34CB2308" w14:textId="3E8391F2" w:rsidR="00C669CA" w:rsidRPr="00480655" w:rsidRDefault="00FB22C3" w:rsidP="00E026F7">
      <w:pPr>
        <w:pStyle w:val="Titre1"/>
        <w:spacing w:beforeLines="20" w:before="48" w:afterLines="20" w:after="48"/>
        <w:rPr>
          <w:lang w:val="en-ZA"/>
        </w:rPr>
      </w:pPr>
      <w:bookmarkStart w:id="11" w:name="_Toc81577277"/>
      <w:r w:rsidRPr="00480655">
        <w:rPr>
          <w:lang w:val="en-ZA"/>
        </w:rPr>
        <w:t>A9</w:t>
      </w:r>
      <w:r w:rsidR="00CE1071">
        <w:rPr>
          <w:lang w:val="en-ZA"/>
        </w:rPr>
        <w:tab/>
      </w:r>
      <w:r w:rsidR="00BB63A8" w:rsidRPr="00480655">
        <w:rPr>
          <w:lang w:val="en-ZA"/>
        </w:rPr>
        <w:t>Doping control</w:t>
      </w:r>
      <w:bookmarkEnd w:id="11"/>
    </w:p>
    <w:p w14:paraId="700BB069" w14:textId="77777777" w:rsidR="00075262" w:rsidRPr="00480655" w:rsidRDefault="00075262" w:rsidP="00E026F7">
      <w:pPr>
        <w:spacing w:beforeLines="20" w:before="48" w:afterLines="20" w:after="48"/>
        <w:ind w:left="73" w:hanging="357"/>
        <w:jc w:val="both"/>
        <w:rPr>
          <w:rFonts w:ascii="Arial" w:hAnsi="Arial" w:cs="Arial"/>
          <w:b/>
          <w:sz w:val="20"/>
          <w:szCs w:val="20"/>
          <w:lang w:val="en-ZA"/>
        </w:rPr>
      </w:pPr>
    </w:p>
    <w:p w14:paraId="0B7BA96E" w14:textId="4543D97B" w:rsidR="00E405A4" w:rsidRPr="00480655" w:rsidRDefault="00E405A4" w:rsidP="00E026F7">
      <w:pPr>
        <w:spacing w:beforeLines="20" w:before="48" w:afterLines="20" w:after="48"/>
        <w:jc w:val="both"/>
        <w:rPr>
          <w:rFonts w:ascii="Arial" w:hAnsi="Arial" w:cs="Arial"/>
          <w:b/>
          <w:sz w:val="20"/>
          <w:szCs w:val="20"/>
          <w:lang w:val="en-ZA"/>
        </w:rPr>
      </w:pPr>
      <w:r w:rsidRPr="00480655">
        <w:rPr>
          <w:rFonts w:ascii="Arial" w:hAnsi="Arial" w:cs="Arial"/>
          <w:b/>
          <w:sz w:val="20"/>
          <w:szCs w:val="20"/>
          <w:lang w:val="en-ZA"/>
        </w:rPr>
        <w:t xml:space="preserve">Testing is obligatory at Senior </w:t>
      </w:r>
      <w:r w:rsidR="00061994" w:rsidRPr="00480655">
        <w:rPr>
          <w:rFonts w:ascii="Arial" w:hAnsi="Arial" w:cs="Arial"/>
          <w:b/>
          <w:sz w:val="20"/>
          <w:szCs w:val="20"/>
          <w:lang w:val="en-ZA"/>
        </w:rPr>
        <w:t xml:space="preserve">(Individual and Team) </w:t>
      </w:r>
      <w:r w:rsidRPr="00480655">
        <w:rPr>
          <w:rFonts w:ascii="Arial" w:hAnsi="Arial" w:cs="Arial"/>
          <w:b/>
          <w:sz w:val="20"/>
          <w:szCs w:val="20"/>
          <w:lang w:val="en-ZA"/>
        </w:rPr>
        <w:t>and Junior</w:t>
      </w:r>
      <w:r w:rsidR="00061994" w:rsidRPr="00480655">
        <w:rPr>
          <w:rFonts w:ascii="Arial" w:hAnsi="Arial" w:cs="Arial"/>
          <w:b/>
          <w:sz w:val="20"/>
          <w:szCs w:val="20"/>
          <w:lang w:val="en-ZA"/>
        </w:rPr>
        <w:t xml:space="preserve"> (Individual)</w:t>
      </w:r>
      <w:r w:rsidRPr="00480655">
        <w:rPr>
          <w:rFonts w:ascii="Arial" w:hAnsi="Arial" w:cs="Arial"/>
          <w:b/>
          <w:sz w:val="20"/>
          <w:szCs w:val="20"/>
          <w:lang w:val="en-ZA"/>
        </w:rPr>
        <w:t xml:space="preserve"> World Championships, according to the FIE Anti-Doping </w:t>
      </w:r>
      <w:r w:rsidR="00061994" w:rsidRPr="00CE1071">
        <w:rPr>
          <w:rFonts w:ascii="Arial" w:hAnsi="Arial" w:cs="Arial"/>
          <w:b/>
          <w:color w:val="0070C0"/>
          <w:sz w:val="20"/>
          <w:szCs w:val="20"/>
          <w:lang w:val="en-ZA"/>
        </w:rPr>
        <w:t>Operational Instructions</w:t>
      </w:r>
      <w:r w:rsidR="00272FCB">
        <w:rPr>
          <w:rFonts w:ascii="Arial" w:hAnsi="Arial" w:cs="Arial"/>
          <w:b/>
          <w:color w:val="0070C0"/>
          <w:sz w:val="20"/>
          <w:szCs w:val="20"/>
          <w:lang w:val="en-ZA"/>
        </w:rPr>
        <w:t>.</w:t>
      </w:r>
    </w:p>
    <w:p w14:paraId="221F890D" w14:textId="56FB1342" w:rsidR="00787A5C" w:rsidRPr="00480655" w:rsidRDefault="00787A5C" w:rsidP="00E026F7">
      <w:pPr>
        <w:spacing w:beforeLines="20" w:before="48" w:afterLines="20" w:after="48"/>
        <w:jc w:val="both"/>
        <w:rPr>
          <w:rFonts w:ascii="Arial" w:hAnsi="Arial" w:cs="Arial"/>
          <w:color w:val="0070C0"/>
          <w:sz w:val="20"/>
          <w:szCs w:val="20"/>
          <w:lang w:val="en-ZA"/>
        </w:rPr>
      </w:pPr>
      <w:r w:rsidRPr="00480655">
        <w:rPr>
          <w:rFonts w:ascii="Arial" w:hAnsi="Arial" w:cs="Arial"/>
          <w:color w:val="0070C0"/>
          <w:sz w:val="20"/>
          <w:szCs w:val="20"/>
          <w:lang w:val="en-ZA"/>
        </w:rPr>
        <w:t>The LOC is responsible for the contract with the NADO/ other</w:t>
      </w:r>
      <w:r w:rsidR="009D36E6" w:rsidRPr="00480655">
        <w:rPr>
          <w:rFonts w:ascii="Arial" w:hAnsi="Arial" w:cs="Arial"/>
          <w:color w:val="0070C0"/>
          <w:sz w:val="20"/>
          <w:szCs w:val="20"/>
          <w:lang w:val="en-ZA"/>
        </w:rPr>
        <w:t xml:space="preserve"> </w:t>
      </w:r>
      <w:r w:rsidRPr="00480655">
        <w:rPr>
          <w:rFonts w:ascii="Arial" w:hAnsi="Arial" w:cs="Arial"/>
          <w:color w:val="0070C0"/>
          <w:sz w:val="20"/>
          <w:szCs w:val="20"/>
          <w:lang w:val="en-ZA"/>
        </w:rPr>
        <w:t>Sample Collection Authority (SCA) to cover the testing required</w:t>
      </w:r>
      <w:r w:rsidR="00C02CA6" w:rsidRPr="00480655">
        <w:rPr>
          <w:rFonts w:ascii="Arial" w:hAnsi="Arial" w:cs="Arial"/>
          <w:color w:val="0070C0"/>
          <w:sz w:val="20"/>
          <w:szCs w:val="20"/>
          <w:lang w:val="en-ZA"/>
        </w:rPr>
        <w:t xml:space="preserve"> and </w:t>
      </w:r>
      <w:r w:rsidR="00CD2A79" w:rsidRPr="00480655">
        <w:rPr>
          <w:rFonts w:ascii="Arial" w:hAnsi="Arial" w:cs="Arial"/>
          <w:color w:val="0070C0"/>
          <w:sz w:val="20"/>
          <w:szCs w:val="20"/>
          <w:lang w:val="en-ZA"/>
        </w:rPr>
        <w:t>subsequent administrative processes</w:t>
      </w:r>
      <w:r w:rsidR="00FE4906" w:rsidRPr="00480655">
        <w:rPr>
          <w:rFonts w:ascii="Arial" w:hAnsi="Arial" w:cs="Arial"/>
          <w:color w:val="0070C0"/>
          <w:sz w:val="20"/>
          <w:szCs w:val="20"/>
          <w:lang w:val="en-ZA"/>
        </w:rPr>
        <w:t xml:space="preserve"> including inputting data into ADAMS</w:t>
      </w:r>
      <w:r w:rsidR="00CE1071">
        <w:rPr>
          <w:rFonts w:ascii="Arial" w:hAnsi="Arial" w:cs="Arial"/>
          <w:color w:val="0070C0"/>
          <w:sz w:val="20"/>
          <w:szCs w:val="20"/>
          <w:lang w:val="en-ZA"/>
        </w:rPr>
        <w:t>.</w:t>
      </w:r>
    </w:p>
    <w:p w14:paraId="2ED97205" w14:textId="77777777" w:rsidR="00FE4906" w:rsidRPr="00480655" w:rsidRDefault="00FE4906" w:rsidP="00E026F7">
      <w:pPr>
        <w:spacing w:beforeLines="20" w:before="48" w:afterLines="20" w:after="48"/>
        <w:ind w:left="73" w:hanging="357"/>
        <w:jc w:val="both"/>
        <w:rPr>
          <w:rFonts w:ascii="Arial" w:hAnsi="Arial" w:cs="Arial"/>
          <w:color w:val="0070C0"/>
          <w:sz w:val="20"/>
          <w:szCs w:val="20"/>
          <w:lang w:val="en-ZA"/>
        </w:rPr>
      </w:pPr>
    </w:p>
    <w:p w14:paraId="4FC302F7" w14:textId="36AD1EDC" w:rsidR="00FE4906" w:rsidRPr="00CE1071" w:rsidRDefault="00FE4906" w:rsidP="00E026F7">
      <w:pPr>
        <w:spacing w:beforeLines="20" w:before="48" w:afterLines="20" w:after="48"/>
        <w:ind w:left="73" w:hanging="73"/>
        <w:jc w:val="both"/>
        <w:rPr>
          <w:rFonts w:ascii="Arial" w:hAnsi="Arial" w:cs="Arial"/>
          <w:color w:val="0070C0"/>
          <w:sz w:val="20"/>
          <w:szCs w:val="20"/>
          <w:lang w:val="en-ZA"/>
        </w:rPr>
      </w:pPr>
      <w:r w:rsidRPr="00480655">
        <w:rPr>
          <w:rFonts w:ascii="Arial" w:hAnsi="Arial" w:cs="Arial"/>
          <w:color w:val="0070C0"/>
          <w:sz w:val="20"/>
          <w:szCs w:val="20"/>
          <w:lang w:val="en-ZA"/>
        </w:rPr>
        <w:t>Please refer to the FIE Anti-Doping Operational Instructions for full details</w:t>
      </w:r>
      <w:r w:rsidR="00CE1071">
        <w:rPr>
          <w:rFonts w:ascii="Arial" w:hAnsi="Arial" w:cs="Arial"/>
          <w:color w:val="0070C0"/>
          <w:sz w:val="20"/>
          <w:szCs w:val="20"/>
          <w:lang w:val="en-ZA"/>
        </w:rPr>
        <w:t>:</w:t>
      </w:r>
    </w:p>
    <w:p w14:paraId="7D02E6E9" w14:textId="3C1FE6D9" w:rsidR="00FE4906" w:rsidRPr="00112746" w:rsidRDefault="006D6453" w:rsidP="000F4F09">
      <w:pPr>
        <w:pStyle w:val="Paragraphedeliste"/>
        <w:numPr>
          <w:ilvl w:val="0"/>
          <w:numId w:val="18"/>
        </w:numPr>
        <w:spacing w:beforeLines="20" w:before="48" w:afterLines="20" w:after="48"/>
        <w:jc w:val="both"/>
        <w:rPr>
          <w:rFonts w:ascii="Arial" w:hAnsi="Arial" w:cs="Arial"/>
          <w:color w:val="0070C0"/>
          <w:sz w:val="20"/>
          <w:szCs w:val="20"/>
          <w:lang w:val="en-ZA"/>
        </w:rPr>
      </w:pPr>
      <w:hyperlink r:id="rId8" w:history="1">
        <w:r w:rsidR="00FE4906" w:rsidRPr="00112746">
          <w:rPr>
            <w:rStyle w:val="Lienhypertexte"/>
            <w:rFonts w:ascii="Arial" w:hAnsi="Arial" w:cs="Arial"/>
            <w:sz w:val="20"/>
            <w:szCs w:val="20"/>
            <w:lang w:val="en-ZA"/>
          </w:rPr>
          <w:t>3.3 FIE AD Operational Instructions ang.pdf</w:t>
        </w:r>
      </w:hyperlink>
    </w:p>
    <w:p w14:paraId="73616FB4" w14:textId="779A7D7C" w:rsidR="00FE4906" w:rsidRPr="00112746" w:rsidRDefault="006D6453" w:rsidP="000F4F09">
      <w:pPr>
        <w:pStyle w:val="Paragraphedeliste"/>
        <w:numPr>
          <w:ilvl w:val="0"/>
          <w:numId w:val="18"/>
        </w:numPr>
        <w:spacing w:beforeLines="20" w:before="48" w:afterLines="20" w:after="48"/>
        <w:jc w:val="both"/>
        <w:rPr>
          <w:rFonts w:ascii="Arial" w:hAnsi="Arial" w:cs="Arial"/>
          <w:color w:val="0070C0"/>
          <w:sz w:val="20"/>
          <w:szCs w:val="20"/>
          <w:lang w:val="en-ZA"/>
        </w:rPr>
      </w:pPr>
      <w:hyperlink r:id="rId9" w:history="1">
        <w:r w:rsidR="00FE4906" w:rsidRPr="00112746">
          <w:rPr>
            <w:rStyle w:val="Lienhypertexte"/>
            <w:rFonts w:ascii="Arial" w:hAnsi="Arial" w:cs="Arial"/>
            <w:sz w:val="20"/>
            <w:szCs w:val="20"/>
            <w:lang w:val="en-ZA"/>
          </w:rPr>
          <w:t>3.3 FIE AD Operational Instructions_esp.pdf</w:t>
        </w:r>
      </w:hyperlink>
    </w:p>
    <w:p w14:paraId="7C073E5A" w14:textId="79DA9F62" w:rsidR="00FE4906" w:rsidRPr="00B1475C" w:rsidRDefault="006D6453" w:rsidP="000F4F09">
      <w:pPr>
        <w:pStyle w:val="Paragraphedeliste"/>
        <w:numPr>
          <w:ilvl w:val="0"/>
          <w:numId w:val="18"/>
        </w:numPr>
        <w:spacing w:beforeLines="20" w:before="48" w:afterLines="20" w:after="48"/>
        <w:jc w:val="both"/>
        <w:rPr>
          <w:rFonts w:ascii="Arial" w:hAnsi="Arial" w:cs="Arial"/>
          <w:color w:val="0070C0"/>
          <w:sz w:val="20"/>
          <w:szCs w:val="20"/>
          <w:lang w:val="en-ZA"/>
        </w:rPr>
      </w:pPr>
      <w:hyperlink r:id="rId10" w:history="1">
        <w:r w:rsidR="00FE4906" w:rsidRPr="00112746">
          <w:rPr>
            <w:rStyle w:val="Lienhypertexte"/>
            <w:rFonts w:ascii="Arial" w:hAnsi="Arial" w:cs="Arial"/>
            <w:sz w:val="20"/>
            <w:szCs w:val="20"/>
            <w:lang w:val="en-ZA"/>
          </w:rPr>
          <w:t>3.3 FIE AD Operational Instructions_fra.pdf</w:t>
        </w:r>
      </w:hyperlink>
    </w:p>
    <w:p w14:paraId="5C07C351" w14:textId="3DBD985C" w:rsidR="00CE1071" w:rsidRDefault="00CE1071" w:rsidP="00E026F7">
      <w:pPr>
        <w:spacing w:beforeLines="20" w:before="48" w:afterLines="20" w:after="48"/>
        <w:jc w:val="both"/>
        <w:rPr>
          <w:rFonts w:ascii="Arial" w:hAnsi="Arial" w:cs="Arial"/>
          <w:strike/>
          <w:sz w:val="20"/>
          <w:szCs w:val="20"/>
          <w:lang w:val="en-ZA"/>
        </w:rPr>
      </w:pPr>
    </w:p>
    <w:p w14:paraId="2D8AE8C0" w14:textId="77777777" w:rsidR="00CE1071" w:rsidRPr="00480655" w:rsidRDefault="00CE1071" w:rsidP="00E026F7">
      <w:pPr>
        <w:spacing w:beforeLines="20" w:before="48" w:afterLines="20" w:after="48"/>
        <w:jc w:val="both"/>
        <w:rPr>
          <w:rFonts w:ascii="Arial" w:hAnsi="Arial" w:cs="Arial"/>
          <w:strike/>
          <w:sz w:val="20"/>
          <w:szCs w:val="20"/>
          <w:lang w:val="en-ZA"/>
        </w:rPr>
      </w:pPr>
    </w:p>
    <w:p w14:paraId="0611AD42" w14:textId="2A06ABA7" w:rsidR="000D2C77" w:rsidRDefault="00BB63A8" w:rsidP="00E026F7">
      <w:pPr>
        <w:pStyle w:val="Titre1"/>
        <w:spacing w:beforeLines="20" w:before="48" w:afterLines="20" w:after="48"/>
        <w:rPr>
          <w:lang w:val="en-ZA"/>
        </w:rPr>
      </w:pPr>
      <w:bookmarkStart w:id="12" w:name="_Toc81577278"/>
      <w:r w:rsidRPr="00480655">
        <w:rPr>
          <w:lang w:val="en-ZA"/>
        </w:rPr>
        <w:t>A</w:t>
      </w:r>
      <w:r w:rsidR="00FB22C3" w:rsidRPr="00480655">
        <w:rPr>
          <w:lang w:val="en-ZA"/>
        </w:rPr>
        <w:t>10</w:t>
      </w:r>
      <w:r w:rsidR="00CE1071">
        <w:rPr>
          <w:lang w:val="en-ZA"/>
        </w:rPr>
        <w:tab/>
      </w:r>
      <w:r w:rsidRPr="00480655">
        <w:rPr>
          <w:lang w:val="en-ZA"/>
        </w:rPr>
        <w:t>Confirmation Section</w:t>
      </w:r>
      <w:bookmarkEnd w:id="12"/>
    </w:p>
    <w:p w14:paraId="5CF40054" w14:textId="77777777" w:rsidR="004561F8" w:rsidRPr="004561F8" w:rsidRDefault="004561F8" w:rsidP="004561F8">
      <w:pPr>
        <w:rPr>
          <w:lang w:val="en-ZA"/>
        </w:rPr>
      </w:pPr>
    </w:p>
    <w:p w14:paraId="6F306177" w14:textId="4342443F" w:rsidR="000D2C77" w:rsidRPr="00480655" w:rsidRDefault="00274A7F" w:rsidP="004561F8">
      <w:pPr>
        <w:spacing w:beforeLines="20" w:before="48" w:afterLines="20" w:after="48" w:line="600" w:lineRule="auto"/>
        <w:jc w:val="both"/>
        <w:rPr>
          <w:rFonts w:ascii="Arial" w:hAnsi="Arial" w:cs="Arial"/>
          <w:color w:val="0070C0"/>
          <w:sz w:val="20"/>
          <w:szCs w:val="20"/>
          <w:lang w:val="en-ZA"/>
        </w:rPr>
      </w:pPr>
      <w:r w:rsidRPr="00480655">
        <w:rPr>
          <w:rFonts w:ascii="Arial" w:hAnsi="Arial" w:cs="Arial"/>
          <w:color w:val="0070C0"/>
          <w:sz w:val="20"/>
          <w:szCs w:val="20"/>
          <w:lang w:val="en-ZA"/>
        </w:rPr>
        <w:t>Event</w:t>
      </w:r>
      <w:r>
        <w:rPr>
          <w:rFonts w:ascii="Arial" w:hAnsi="Arial" w:cs="Arial"/>
          <w:color w:val="0070C0"/>
          <w:sz w:val="20"/>
          <w:szCs w:val="20"/>
          <w:lang w:val="en-ZA"/>
        </w:rPr>
        <w:t>: _____________________________________________________________________</w:t>
      </w:r>
    </w:p>
    <w:p w14:paraId="2E17FDAE" w14:textId="604108B1" w:rsidR="000D2C77" w:rsidRPr="00480655" w:rsidRDefault="00BB63A8" w:rsidP="004561F8">
      <w:pPr>
        <w:spacing w:beforeLines="20" w:before="48" w:afterLines="20" w:after="48" w:line="600" w:lineRule="auto"/>
        <w:jc w:val="both"/>
        <w:rPr>
          <w:rFonts w:ascii="Arial" w:hAnsi="Arial" w:cs="Arial"/>
          <w:color w:val="0070C0"/>
          <w:sz w:val="20"/>
          <w:szCs w:val="20"/>
          <w:lang w:val="en-ZA"/>
        </w:rPr>
      </w:pPr>
      <w:r w:rsidRPr="00480655">
        <w:rPr>
          <w:rFonts w:ascii="Arial" w:hAnsi="Arial" w:cs="Arial"/>
          <w:color w:val="0070C0"/>
          <w:sz w:val="20"/>
          <w:szCs w:val="20"/>
          <w:lang w:val="en-ZA"/>
        </w:rPr>
        <w:t>Name of Official</w:t>
      </w:r>
      <w:r w:rsidR="00274A7F">
        <w:rPr>
          <w:rFonts w:ascii="Arial" w:hAnsi="Arial" w:cs="Arial"/>
          <w:color w:val="0070C0"/>
          <w:sz w:val="20"/>
          <w:szCs w:val="20"/>
          <w:lang w:val="en-ZA"/>
        </w:rPr>
        <w:t>: _____________________________________________________________</w:t>
      </w:r>
    </w:p>
    <w:p w14:paraId="696BC1F8" w14:textId="618CDD07" w:rsidR="000D2C77" w:rsidRPr="00480655" w:rsidRDefault="00BB63A8" w:rsidP="004561F8">
      <w:pPr>
        <w:spacing w:beforeLines="20" w:before="48" w:afterLines="20" w:after="48" w:line="600" w:lineRule="auto"/>
        <w:jc w:val="both"/>
        <w:rPr>
          <w:rFonts w:ascii="Arial" w:hAnsi="Arial" w:cs="Arial"/>
          <w:color w:val="0070C0"/>
          <w:sz w:val="20"/>
          <w:szCs w:val="20"/>
          <w:lang w:val="en-ZA"/>
        </w:rPr>
      </w:pPr>
      <w:r w:rsidRPr="00480655">
        <w:rPr>
          <w:rFonts w:ascii="Arial" w:hAnsi="Arial" w:cs="Arial"/>
          <w:color w:val="0070C0"/>
          <w:sz w:val="20"/>
          <w:szCs w:val="20"/>
          <w:lang w:val="en-ZA"/>
        </w:rPr>
        <w:t>Role in Organising Committee</w:t>
      </w:r>
      <w:r w:rsidR="00274A7F">
        <w:rPr>
          <w:rFonts w:ascii="Arial" w:hAnsi="Arial" w:cs="Arial"/>
          <w:color w:val="0070C0"/>
          <w:sz w:val="20"/>
          <w:szCs w:val="20"/>
          <w:lang w:val="en-ZA"/>
        </w:rPr>
        <w:t>: __________________________________________________</w:t>
      </w:r>
    </w:p>
    <w:p w14:paraId="65FD250D" w14:textId="2176611E" w:rsidR="000D2C77" w:rsidRPr="00480655" w:rsidRDefault="00BB63A8" w:rsidP="004561F8">
      <w:pPr>
        <w:spacing w:beforeLines="20" w:before="48" w:afterLines="20" w:after="48" w:line="600" w:lineRule="auto"/>
        <w:jc w:val="both"/>
        <w:rPr>
          <w:rFonts w:ascii="Arial" w:hAnsi="Arial" w:cs="Arial"/>
          <w:color w:val="0070C0"/>
          <w:sz w:val="20"/>
          <w:szCs w:val="20"/>
          <w:lang w:val="en-ZA"/>
        </w:rPr>
      </w:pPr>
      <w:r w:rsidRPr="00480655">
        <w:rPr>
          <w:rFonts w:ascii="Arial" w:hAnsi="Arial" w:cs="Arial"/>
          <w:color w:val="0070C0"/>
          <w:sz w:val="20"/>
          <w:szCs w:val="20"/>
          <w:lang w:val="en-ZA"/>
        </w:rPr>
        <w:t>Contact details</w:t>
      </w:r>
      <w:r w:rsidR="00274A7F">
        <w:rPr>
          <w:rFonts w:ascii="Arial" w:hAnsi="Arial" w:cs="Arial"/>
          <w:color w:val="0070C0"/>
          <w:sz w:val="20"/>
          <w:szCs w:val="20"/>
          <w:lang w:val="en-ZA"/>
        </w:rPr>
        <w:t xml:space="preserve"> (</w:t>
      </w:r>
      <w:r w:rsidR="00F62108" w:rsidRPr="00480655">
        <w:rPr>
          <w:rFonts w:ascii="Arial" w:hAnsi="Arial" w:cs="Arial"/>
          <w:color w:val="0070C0"/>
          <w:sz w:val="20"/>
          <w:szCs w:val="20"/>
          <w:lang w:val="en-ZA"/>
        </w:rPr>
        <w:t>email</w:t>
      </w:r>
      <w:r w:rsidR="00274A7F">
        <w:rPr>
          <w:rFonts w:ascii="Arial" w:hAnsi="Arial" w:cs="Arial"/>
          <w:color w:val="0070C0"/>
          <w:sz w:val="20"/>
          <w:szCs w:val="20"/>
          <w:lang w:val="en-ZA"/>
        </w:rPr>
        <w:t>): ________________________________________________________</w:t>
      </w:r>
    </w:p>
    <w:p w14:paraId="3B835B62" w14:textId="581012D2" w:rsidR="000D2C77" w:rsidRPr="00480655" w:rsidRDefault="00F62108" w:rsidP="004561F8">
      <w:pPr>
        <w:spacing w:beforeLines="20" w:before="48" w:afterLines="20" w:after="48" w:line="600" w:lineRule="auto"/>
        <w:jc w:val="both"/>
        <w:rPr>
          <w:rFonts w:ascii="Arial" w:hAnsi="Arial" w:cs="Arial"/>
          <w:color w:val="0070C0"/>
          <w:sz w:val="20"/>
          <w:szCs w:val="20"/>
          <w:lang w:val="en-ZA"/>
        </w:rPr>
      </w:pPr>
      <w:r w:rsidRPr="00480655">
        <w:rPr>
          <w:rFonts w:ascii="Arial" w:hAnsi="Arial" w:cs="Arial"/>
          <w:color w:val="0070C0"/>
          <w:sz w:val="20"/>
          <w:szCs w:val="20"/>
          <w:lang w:val="en-ZA"/>
        </w:rPr>
        <w:t xml:space="preserve">Mobile </w:t>
      </w:r>
      <w:proofErr w:type="spellStart"/>
      <w:r w:rsidRPr="00480655">
        <w:rPr>
          <w:rFonts w:ascii="Arial" w:hAnsi="Arial" w:cs="Arial"/>
          <w:color w:val="0070C0"/>
          <w:sz w:val="20"/>
          <w:szCs w:val="20"/>
          <w:lang w:val="en-ZA"/>
        </w:rPr>
        <w:t>tel</w:t>
      </w:r>
      <w:proofErr w:type="spellEnd"/>
      <w:r w:rsidRPr="00480655">
        <w:rPr>
          <w:rFonts w:ascii="Arial" w:hAnsi="Arial" w:cs="Arial"/>
          <w:color w:val="0070C0"/>
          <w:sz w:val="20"/>
          <w:szCs w:val="20"/>
          <w:lang w:val="en-ZA"/>
        </w:rPr>
        <w:t>:</w:t>
      </w:r>
      <w:r w:rsidR="00274A7F">
        <w:rPr>
          <w:rFonts w:ascii="Arial" w:hAnsi="Arial" w:cs="Arial"/>
          <w:color w:val="0070C0"/>
          <w:sz w:val="20"/>
          <w:szCs w:val="20"/>
          <w:lang w:val="en-ZA"/>
        </w:rPr>
        <w:t xml:space="preserve"> _________________________________________________________________</w:t>
      </w:r>
      <w:r w:rsidR="003B7F08">
        <w:rPr>
          <w:rFonts w:ascii="Arial" w:hAnsi="Arial" w:cs="Arial"/>
          <w:color w:val="0070C0"/>
          <w:sz w:val="20"/>
          <w:szCs w:val="20"/>
          <w:lang w:val="en-ZA"/>
        </w:rPr>
        <w:t>_</w:t>
      </w:r>
    </w:p>
    <w:p w14:paraId="39559B83" w14:textId="77777777" w:rsidR="000D2C77" w:rsidRPr="00480655" w:rsidRDefault="00BB63A8" w:rsidP="004561F8">
      <w:pPr>
        <w:spacing w:beforeLines="20" w:before="48" w:afterLines="20" w:after="48" w:line="600" w:lineRule="auto"/>
        <w:jc w:val="both"/>
        <w:rPr>
          <w:rFonts w:ascii="Arial" w:hAnsi="Arial" w:cs="Arial"/>
          <w:color w:val="0070C0"/>
          <w:sz w:val="20"/>
          <w:szCs w:val="20"/>
          <w:lang w:val="en-ZA"/>
        </w:rPr>
      </w:pPr>
      <w:r w:rsidRPr="00480655">
        <w:rPr>
          <w:rFonts w:ascii="Arial" w:hAnsi="Arial" w:cs="Arial"/>
          <w:color w:val="0070C0"/>
          <w:sz w:val="20"/>
          <w:szCs w:val="20"/>
          <w:lang w:val="en-ZA"/>
        </w:rPr>
        <w:t>I confirm that all the requirements specified in this FIE Medical Handbook will be provided.</w:t>
      </w:r>
    </w:p>
    <w:p w14:paraId="243BD36C" w14:textId="6009BFD4" w:rsidR="000D2C77" w:rsidRPr="00480655" w:rsidRDefault="00BB63A8" w:rsidP="004561F8">
      <w:pPr>
        <w:spacing w:beforeLines="20" w:before="48" w:afterLines="20" w:after="48" w:line="600" w:lineRule="auto"/>
        <w:jc w:val="both"/>
        <w:rPr>
          <w:rFonts w:ascii="Arial" w:hAnsi="Arial" w:cs="Arial"/>
          <w:color w:val="0070C0"/>
          <w:sz w:val="20"/>
          <w:szCs w:val="20"/>
          <w:lang w:val="en-ZA"/>
        </w:rPr>
      </w:pPr>
      <w:r w:rsidRPr="00480655">
        <w:rPr>
          <w:rFonts w:ascii="Arial" w:hAnsi="Arial" w:cs="Arial"/>
          <w:color w:val="0070C0"/>
          <w:sz w:val="20"/>
          <w:szCs w:val="20"/>
          <w:lang w:val="en-ZA"/>
        </w:rPr>
        <w:t>I confirm that an ambulance – will be on site</w:t>
      </w:r>
      <w:r w:rsidR="00274A7F">
        <w:rPr>
          <w:rFonts w:ascii="Arial" w:hAnsi="Arial" w:cs="Arial"/>
          <w:color w:val="0070C0"/>
          <w:sz w:val="20"/>
          <w:szCs w:val="20"/>
          <w:lang w:val="en-ZA"/>
        </w:rPr>
        <w:t xml:space="preserve"> </w:t>
      </w:r>
      <w:r w:rsidRPr="00480655">
        <w:rPr>
          <w:rFonts w:ascii="Arial" w:hAnsi="Arial" w:cs="Arial"/>
          <w:color w:val="0070C0"/>
          <w:sz w:val="20"/>
          <w:szCs w:val="20"/>
          <w:lang w:val="en-ZA"/>
        </w:rPr>
        <w:t>/will be able to reach the venu</w:t>
      </w:r>
      <w:r w:rsidR="00F62108" w:rsidRPr="00480655">
        <w:rPr>
          <w:rFonts w:ascii="Arial" w:hAnsi="Arial" w:cs="Arial"/>
          <w:color w:val="0070C0"/>
          <w:sz w:val="20"/>
          <w:szCs w:val="20"/>
          <w:lang w:val="en-ZA"/>
        </w:rPr>
        <w:t>e</w:t>
      </w:r>
      <w:r w:rsidRPr="00480655">
        <w:rPr>
          <w:rFonts w:ascii="Arial" w:hAnsi="Arial" w:cs="Arial"/>
          <w:color w:val="0070C0"/>
          <w:sz w:val="20"/>
          <w:szCs w:val="20"/>
          <w:lang w:val="en-ZA"/>
        </w:rPr>
        <w:t xml:space="preserve"> within 10 minutes (delete as appropriate)</w:t>
      </w:r>
    </w:p>
    <w:p w14:paraId="262AA01E" w14:textId="77777777" w:rsidR="000D2C77" w:rsidRPr="00480655" w:rsidRDefault="000D2C77" w:rsidP="004561F8">
      <w:pPr>
        <w:spacing w:beforeLines="20" w:before="48" w:afterLines="20" w:after="48" w:line="600" w:lineRule="auto"/>
        <w:jc w:val="both"/>
        <w:rPr>
          <w:rFonts w:ascii="Arial" w:hAnsi="Arial" w:cs="Arial"/>
          <w:color w:val="0070C0"/>
          <w:sz w:val="20"/>
          <w:szCs w:val="20"/>
          <w:lang w:val="en-ZA"/>
        </w:rPr>
      </w:pPr>
    </w:p>
    <w:p w14:paraId="4C4D561F" w14:textId="0936E424" w:rsidR="000D2C77" w:rsidRPr="00480655" w:rsidRDefault="00D7154A" w:rsidP="004561F8">
      <w:pPr>
        <w:spacing w:beforeLines="20" w:before="48" w:afterLines="20" w:after="48" w:line="600" w:lineRule="auto"/>
        <w:jc w:val="both"/>
        <w:rPr>
          <w:rFonts w:ascii="Arial" w:hAnsi="Arial" w:cs="Arial"/>
          <w:color w:val="0070C0"/>
          <w:sz w:val="20"/>
          <w:szCs w:val="20"/>
          <w:lang w:val="en-ZA"/>
        </w:rPr>
      </w:pPr>
      <w:r w:rsidRPr="00480655">
        <w:rPr>
          <w:rFonts w:ascii="Arial" w:hAnsi="Arial" w:cs="Arial"/>
          <w:color w:val="0070C0"/>
          <w:sz w:val="20"/>
          <w:szCs w:val="20"/>
          <w:lang w:val="en-ZA"/>
        </w:rPr>
        <w:t>Signature</w:t>
      </w:r>
      <w:r w:rsidR="00274A7F">
        <w:rPr>
          <w:rFonts w:ascii="Arial" w:hAnsi="Arial" w:cs="Arial"/>
          <w:color w:val="0070C0"/>
          <w:sz w:val="20"/>
          <w:szCs w:val="20"/>
          <w:lang w:val="en-ZA"/>
        </w:rPr>
        <w:t>:</w:t>
      </w:r>
      <w:r w:rsidR="00274A7F">
        <w:rPr>
          <w:rFonts w:ascii="Arial" w:hAnsi="Arial" w:cs="Arial"/>
          <w:color w:val="0070C0"/>
          <w:sz w:val="20"/>
          <w:szCs w:val="20"/>
          <w:lang w:val="en-ZA"/>
        </w:rPr>
        <w:tab/>
      </w:r>
      <w:r w:rsidR="00274A7F">
        <w:rPr>
          <w:rFonts w:ascii="Arial" w:hAnsi="Arial" w:cs="Arial"/>
          <w:color w:val="0070C0"/>
          <w:sz w:val="20"/>
          <w:szCs w:val="20"/>
          <w:lang w:val="en-ZA"/>
        </w:rPr>
        <w:tab/>
      </w:r>
      <w:r w:rsidR="00274A7F">
        <w:rPr>
          <w:rFonts w:ascii="Arial" w:hAnsi="Arial" w:cs="Arial"/>
          <w:color w:val="0070C0"/>
          <w:sz w:val="20"/>
          <w:szCs w:val="20"/>
          <w:lang w:val="en-ZA"/>
        </w:rPr>
        <w:tab/>
      </w:r>
      <w:r w:rsidR="00274A7F">
        <w:rPr>
          <w:rFonts w:ascii="Arial" w:hAnsi="Arial" w:cs="Arial"/>
          <w:color w:val="0070C0"/>
          <w:sz w:val="20"/>
          <w:szCs w:val="20"/>
          <w:lang w:val="en-ZA"/>
        </w:rPr>
        <w:tab/>
      </w:r>
      <w:r w:rsidR="00274A7F">
        <w:rPr>
          <w:rFonts w:ascii="Arial" w:hAnsi="Arial" w:cs="Arial"/>
          <w:color w:val="0070C0"/>
          <w:sz w:val="20"/>
          <w:szCs w:val="20"/>
          <w:lang w:val="en-ZA"/>
        </w:rPr>
        <w:tab/>
      </w:r>
      <w:r w:rsidR="00274A7F">
        <w:rPr>
          <w:rFonts w:ascii="Arial" w:hAnsi="Arial" w:cs="Arial"/>
          <w:color w:val="0070C0"/>
          <w:sz w:val="20"/>
          <w:szCs w:val="20"/>
          <w:lang w:val="en-ZA"/>
        </w:rPr>
        <w:tab/>
      </w:r>
      <w:r w:rsidR="00274A7F">
        <w:rPr>
          <w:rFonts w:ascii="Arial" w:hAnsi="Arial" w:cs="Arial"/>
          <w:color w:val="0070C0"/>
          <w:sz w:val="20"/>
          <w:szCs w:val="20"/>
          <w:lang w:val="en-ZA"/>
        </w:rPr>
        <w:tab/>
      </w:r>
      <w:r w:rsidR="00274A7F">
        <w:rPr>
          <w:rFonts w:ascii="Arial" w:hAnsi="Arial" w:cs="Arial"/>
          <w:color w:val="0070C0"/>
          <w:sz w:val="20"/>
          <w:szCs w:val="20"/>
          <w:lang w:val="en-ZA"/>
        </w:rPr>
        <w:tab/>
      </w:r>
      <w:r w:rsidR="00EA63AA" w:rsidRPr="00480655">
        <w:rPr>
          <w:rFonts w:ascii="Arial" w:hAnsi="Arial" w:cs="Arial"/>
          <w:color w:val="0070C0"/>
          <w:sz w:val="20"/>
          <w:szCs w:val="20"/>
          <w:lang w:val="en-ZA"/>
        </w:rPr>
        <w:t>Date</w:t>
      </w:r>
      <w:r w:rsidR="00274A7F">
        <w:rPr>
          <w:rFonts w:ascii="Arial" w:hAnsi="Arial" w:cs="Arial"/>
          <w:color w:val="0070C0"/>
          <w:sz w:val="20"/>
          <w:szCs w:val="20"/>
          <w:lang w:val="en-ZA"/>
        </w:rPr>
        <w:t>:</w:t>
      </w:r>
    </w:p>
    <w:p w14:paraId="4DEDB814" w14:textId="77777777" w:rsidR="000D2C77" w:rsidRPr="00480655" w:rsidRDefault="000D2C77" w:rsidP="004561F8">
      <w:pPr>
        <w:spacing w:beforeLines="20" w:before="48" w:afterLines="20" w:after="48" w:line="600" w:lineRule="auto"/>
        <w:jc w:val="both"/>
        <w:rPr>
          <w:rFonts w:ascii="Arial" w:hAnsi="Arial" w:cs="Arial"/>
          <w:color w:val="0070C0"/>
          <w:sz w:val="20"/>
          <w:szCs w:val="20"/>
          <w:lang w:val="en-ZA"/>
        </w:rPr>
      </w:pPr>
    </w:p>
    <w:p w14:paraId="33BBC8C8" w14:textId="77777777" w:rsidR="000D2C77" w:rsidRPr="00480655" w:rsidRDefault="00D7154A" w:rsidP="004561F8">
      <w:pPr>
        <w:spacing w:beforeLines="20" w:before="48" w:afterLines="20" w:after="48" w:line="600" w:lineRule="auto"/>
        <w:jc w:val="both"/>
        <w:rPr>
          <w:rFonts w:ascii="Arial" w:hAnsi="Arial" w:cs="Arial"/>
          <w:color w:val="0070C0"/>
          <w:sz w:val="20"/>
          <w:szCs w:val="20"/>
          <w:lang w:val="en-ZA"/>
        </w:rPr>
      </w:pPr>
      <w:r w:rsidRPr="00480655">
        <w:rPr>
          <w:rFonts w:ascii="Arial" w:hAnsi="Arial" w:cs="Arial"/>
          <w:color w:val="0070C0"/>
          <w:sz w:val="20"/>
          <w:szCs w:val="20"/>
          <w:lang w:val="en-ZA"/>
        </w:rPr>
        <w:t xml:space="preserve">A </w:t>
      </w:r>
      <w:r w:rsidR="00BB63A8" w:rsidRPr="00480655">
        <w:rPr>
          <w:rFonts w:ascii="Arial" w:hAnsi="Arial" w:cs="Arial"/>
          <w:b/>
          <w:color w:val="0070C0"/>
          <w:sz w:val="20"/>
          <w:szCs w:val="20"/>
          <w:lang w:val="en-ZA"/>
        </w:rPr>
        <w:t>signed copy</w:t>
      </w:r>
      <w:r w:rsidRPr="00480655">
        <w:rPr>
          <w:rFonts w:ascii="Arial" w:hAnsi="Arial" w:cs="Arial"/>
          <w:color w:val="0070C0"/>
          <w:sz w:val="20"/>
          <w:szCs w:val="20"/>
          <w:lang w:val="en-ZA"/>
        </w:rPr>
        <w:t xml:space="preserve"> of this section must be returned to the FIE office and Lead Medical Delegate by email.</w:t>
      </w:r>
    </w:p>
    <w:p w14:paraId="4612819D" w14:textId="77777777" w:rsidR="000D2C77" w:rsidRPr="00480655" w:rsidRDefault="000D2C77" w:rsidP="004561F8">
      <w:pPr>
        <w:spacing w:beforeLines="20" w:before="48" w:afterLines="20" w:after="48" w:line="600" w:lineRule="auto"/>
        <w:jc w:val="both"/>
        <w:rPr>
          <w:rFonts w:ascii="Arial" w:hAnsi="Arial" w:cs="Arial"/>
          <w:color w:val="0070C0"/>
          <w:sz w:val="20"/>
          <w:szCs w:val="20"/>
          <w:lang w:val="en-ZA"/>
        </w:rPr>
      </w:pPr>
    </w:p>
    <w:p w14:paraId="1EF084E4" w14:textId="2AED9204" w:rsidR="00274A7F" w:rsidRPr="0053791B" w:rsidRDefault="00274A7F" w:rsidP="0053791B">
      <w:pPr>
        <w:spacing w:beforeLines="20" w:before="48" w:afterLines="20" w:after="48"/>
        <w:rPr>
          <w:rFonts w:ascii="Arial" w:hAnsi="Arial" w:cs="Arial"/>
          <w:color w:val="0070C0"/>
          <w:sz w:val="20"/>
          <w:szCs w:val="20"/>
          <w:lang w:val="en-ZA"/>
        </w:rPr>
      </w:pPr>
      <w:r>
        <w:rPr>
          <w:rFonts w:ascii="Arial" w:hAnsi="Arial" w:cs="Arial"/>
          <w:color w:val="0070C0"/>
          <w:sz w:val="20"/>
          <w:szCs w:val="20"/>
          <w:lang w:val="en-ZA"/>
        </w:rPr>
        <w:br w:type="page"/>
      </w:r>
    </w:p>
    <w:p w14:paraId="3D8AB32D" w14:textId="77777777" w:rsidR="004561F8" w:rsidRPr="004561F8" w:rsidRDefault="004561F8" w:rsidP="004561F8">
      <w:bookmarkStart w:id="13" w:name="_Toc81577279"/>
    </w:p>
    <w:p w14:paraId="6C27B386" w14:textId="11FD4D49" w:rsidR="00362A4D" w:rsidRPr="00362A4D" w:rsidRDefault="00F84915" w:rsidP="000F4F09">
      <w:pPr>
        <w:pStyle w:val="Titre1"/>
        <w:numPr>
          <w:ilvl w:val="0"/>
          <w:numId w:val="6"/>
        </w:numPr>
        <w:spacing w:beforeLines="20" w:before="48" w:afterLines="20" w:after="48"/>
        <w:jc w:val="both"/>
        <w:rPr>
          <w:rFonts w:cs="Arial"/>
          <w:lang w:val="en-ZA"/>
        </w:rPr>
      </w:pPr>
      <w:r w:rsidRPr="0084309C">
        <w:rPr>
          <w:rFonts w:cs="Arial"/>
          <w:lang w:val="en-ZA"/>
        </w:rPr>
        <w:t>ZONAL CHAMPIONSHIPS</w:t>
      </w:r>
      <w:bookmarkEnd w:id="13"/>
    </w:p>
    <w:p w14:paraId="2E72C1E5" w14:textId="77777777" w:rsidR="00362A4D" w:rsidRDefault="00362A4D" w:rsidP="00E026F7">
      <w:pPr>
        <w:pStyle w:val="Retraitcorpsdetexte2"/>
        <w:spacing w:beforeLines="20" w:before="48" w:afterLines="20" w:after="48"/>
        <w:ind w:left="0"/>
        <w:jc w:val="both"/>
        <w:rPr>
          <w:rFonts w:ascii="Arial" w:hAnsi="Arial" w:cs="Arial"/>
          <w:szCs w:val="20"/>
          <w:lang w:val="en-ZA"/>
        </w:rPr>
      </w:pPr>
    </w:p>
    <w:p w14:paraId="73BDC69A" w14:textId="45FDA369" w:rsidR="00F84915" w:rsidRPr="0084309C" w:rsidRDefault="00F84915" w:rsidP="00E026F7">
      <w:pPr>
        <w:pStyle w:val="Retraitcorpsdetexte2"/>
        <w:spacing w:beforeLines="20" w:before="48" w:afterLines="20" w:after="48"/>
        <w:ind w:left="0"/>
        <w:jc w:val="both"/>
        <w:rPr>
          <w:rFonts w:ascii="Arial" w:hAnsi="Arial" w:cs="Arial"/>
          <w:szCs w:val="20"/>
          <w:lang w:val="en-ZA"/>
        </w:rPr>
      </w:pPr>
      <w:r w:rsidRPr="0084309C">
        <w:rPr>
          <w:rFonts w:ascii="Arial" w:hAnsi="Arial" w:cs="Arial"/>
          <w:szCs w:val="20"/>
          <w:lang w:val="en-ZA"/>
        </w:rPr>
        <w:t>Cadet</w:t>
      </w:r>
    </w:p>
    <w:p w14:paraId="5278FC9A" w14:textId="42980FAF" w:rsidR="00F84915" w:rsidRPr="0084309C" w:rsidRDefault="00F84915" w:rsidP="00E026F7">
      <w:pPr>
        <w:pStyle w:val="Retraitcorpsdetexte2"/>
        <w:spacing w:beforeLines="20" w:before="48" w:afterLines="20" w:after="48"/>
        <w:ind w:left="0"/>
        <w:jc w:val="both"/>
        <w:rPr>
          <w:rFonts w:ascii="Arial" w:hAnsi="Arial" w:cs="Arial"/>
          <w:szCs w:val="20"/>
          <w:lang w:val="en-ZA"/>
        </w:rPr>
      </w:pPr>
      <w:r w:rsidRPr="0084309C">
        <w:rPr>
          <w:rFonts w:ascii="Arial" w:hAnsi="Arial" w:cs="Arial"/>
          <w:szCs w:val="20"/>
          <w:lang w:val="en-ZA"/>
        </w:rPr>
        <w:t>Junior</w:t>
      </w:r>
    </w:p>
    <w:p w14:paraId="656F8EAB" w14:textId="1A22AA1A" w:rsidR="00F84915" w:rsidRPr="0084309C" w:rsidRDefault="00F84915" w:rsidP="00E026F7">
      <w:pPr>
        <w:pStyle w:val="Retraitcorpsdetexte2"/>
        <w:spacing w:beforeLines="20" w:before="48" w:afterLines="20" w:after="48"/>
        <w:ind w:left="0"/>
        <w:jc w:val="both"/>
        <w:rPr>
          <w:rFonts w:ascii="Arial" w:hAnsi="Arial" w:cs="Arial"/>
          <w:szCs w:val="20"/>
          <w:lang w:val="en-ZA"/>
        </w:rPr>
      </w:pPr>
      <w:r w:rsidRPr="0084309C">
        <w:rPr>
          <w:rFonts w:ascii="Arial" w:hAnsi="Arial" w:cs="Arial"/>
          <w:szCs w:val="20"/>
          <w:lang w:val="en-ZA"/>
        </w:rPr>
        <w:t>Senior</w:t>
      </w:r>
    </w:p>
    <w:p w14:paraId="3EE46E67" w14:textId="5C6C3FC8" w:rsidR="00274A7F" w:rsidRPr="0084309C" w:rsidRDefault="00274A7F" w:rsidP="00E026F7">
      <w:pPr>
        <w:pStyle w:val="Retraitcorpsdetexte2"/>
        <w:spacing w:beforeLines="20" w:before="48" w:afterLines="20" w:after="48"/>
        <w:ind w:left="0"/>
        <w:jc w:val="both"/>
        <w:rPr>
          <w:rFonts w:ascii="Arial" w:hAnsi="Arial" w:cs="Arial"/>
          <w:szCs w:val="20"/>
          <w:lang w:val="en-ZA"/>
        </w:rPr>
      </w:pPr>
    </w:p>
    <w:p w14:paraId="3FD7B7BE" w14:textId="77777777" w:rsidR="00274A7F" w:rsidRPr="0084309C" w:rsidRDefault="00274A7F" w:rsidP="00E026F7">
      <w:pPr>
        <w:pStyle w:val="Retraitcorpsdetexte2"/>
        <w:spacing w:beforeLines="20" w:before="48" w:afterLines="20" w:after="48"/>
        <w:ind w:left="0"/>
        <w:jc w:val="both"/>
        <w:rPr>
          <w:rFonts w:ascii="Arial" w:hAnsi="Arial" w:cs="Arial"/>
          <w:szCs w:val="20"/>
          <w:lang w:val="en-ZA"/>
        </w:rPr>
      </w:pPr>
    </w:p>
    <w:p w14:paraId="03C1313B" w14:textId="09FA8598" w:rsidR="00F84915" w:rsidRPr="0084309C" w:rsidRDefault="00F84915" w:rsidP="00E026F7">
      <w:pPr>
        <w:pStyle w:val="Titre1"/>
        <w:spacing w:beforeLines="20" w:before="48" w:afterLines="20" w:after="48"/>
        <w:jc w:val="both"/>
        <w:rPr>
          <w:rFonts w:cs="Arial"/>
          <w:lang w:val="en-ZA"/>
        </w:rPr>
      </w:pPr>
      <w:bookmarkStart w:id="14" w:name="_Toc81577280"/>
      <w:r w:rsidRPr="0084309C">
        <w:rPr>
          <w:rFonts w:cs="Arial"/>
          <w:lang w:val="en-ZA"/>
        </w:rPr>
        <w:t>B1</w:t>
      </w:r>
      <w:r w:rsidR="00274A7F" w:rsidRPr="0084309C">
        <w:rPr>
          <w:rFonts w:cs="Arial"/>
          <w:lang w:val="en-ZA"/>
        </w:rPr>
        <w:tab/>
      </w:r>
      <w:r w:rsidRPr="0084309C">
        <w:rPr>
          <w:rFonts w:cs="Arial"/>
          <w:lang w:val="en-ZA"/>
        </w:rPr>
        <w:t>General Conditions</w:t>
      </w:r>
      <w:bookmarkEnd w:id="14"/>
    </w:p>
    <w:p w14:paraId="258A689F" w14:textId="77777777" w:rsidR="002F135F" w:rsidRPr="0084309C" w:rsidRDefault="002F135F" w:rsidP="00E026F7">
      <w:pPr>
        <w:pStyle w:val="Retraitcorpsdetexte2"/>
        <w:spacing w:beforeLines="20" w:before="48" w:afterLines="20" w:after="48"/>
        <w:ind w:left="0"/>
        <w:jc w:val="both"/>
        <w:rPr>
          <w:rFonts w:ascii="Arial" w:hAnsi="Arial" w:cs="Arial"/>
          <w:szCs w:val="20"/>
          <w:lang w:val="en-ZA"/>
        </w:rPr>
      </w:pPr>
    </w:p>
    <w:p w14:paraId="49DC5A7A" w14:textId="0A9DEB31" w:rsidR="002F135F" w:rsidRPr="0084309C" w:rsidRDefault="00F84915" w:rsidP="00E026F7">
      <w:pPr>
        <w:pStyle w:val="Retraitcorpsdetexte2"/>
        <w:tabs>
          <w:tab w:val="clear" w:pos="1260"/>
          <w:tab w:val="left" w:pos="720"/>
        </w:tabs>
        <w:spacing w:beforeLines="20" w:before="48" w:afterLines="20" w:after="48"/>
        <w:ind w:left="0"/>
        <w:jc w:val="both"/>
        <w:rPr>
          <w:rFonts w:ascii="Arial" w:hAnsi="Arial" w:cs="Arial"/>
          <w:color w:val="0070C0"/>
          <w:szCs w:val="20"/>
          <w:lang w:val="en-ZA"/>
        </w:rPr>
      </w:pPr>
      <w:r w:rsidRPr="0084309C">
        <w:rPr>
          <w:rFonts w:ascii="Arial" w:hAnsi="Arial" w:cs="Arial"/>
          <w:color w:val="0070C0"/>
          <w:szCs w:val="20"/>
          <w:lang w:val="en-ZA"/>
        </w:rPr>
        <w:t>B1.1</w:t>
      </w:r>
      <w:r w:rsidR="00274A7F" w:rsidRPr="0084309C">
        <w:rPr>
          <w:rFonts w:ascii="Arial" w:hAnsi="Arial" w:cs="Arial"/>
          <w:color w:val="0070C0"/>
          <w:szCs w:val="20"/>
          <w:lang w:val="en-ZA"/>
        </w:rPr>
        <w:tab/>
      </w:r>
      <w:r w:rsidR="002F135F" w:rsidRPr="0084309C">
        <w:rPr>
          <w:rFonts w:ascii="Arial" w:hAnsi="Arial" w:cs="Arial"/>
          <w:b w:val="0"/>
          <w:color w:val="0070C0"/>
          <w:szCs w:val="20"/>
          <w:lang w:val="en-ZA"/>
        </w:rPr>
        <w:t xml:space="preserve">A comprehensive </w:t>
      </w:r>
      <w:r w:rsidR="002F135F" w:rsidRPr="0084309C">
        <w:rPr>
          <w:rFonts w:ascii="Arial" w:hAnsi="Arial" w:cs="Arial"/>
          <w:color w:val="0070C0"/>
          <w:szCs w:val="20"/>
          <w:lang w:val="en-ZA"/>
        </w:rPr>
        <w:t>Event Medical Plan</w:t>
      </w:r>
      <w:r w:rsidR="002F135F" w:rsidRPr="0084309C">
        <w:rPr>
          <w:rFonts w:ascii="Arial" w:hAnsi="Arial" w:cs="Arial"/>
          <w:b w:val="0"/>
          <w:color w:val="0070C0"/>
          <w:szCs w:val="20"/>
          <w:lang w:val="en-ZA"/>
        </w:rPr>
        <w:t xml:space="preserve"> must be in place.</w:t>
      </w:r>
      <w:r w:rsidR="009D36E6" w:rsidRPr="0084309C">
        <w:rPr>
          <w:rFonts w:ascii="Arial" w:hAnsi="Arial" w:cs="Arial"/>
          <w:b w:val="0"/>
          <w:color w:val="0070C0"/>
          <w:szCs w:val="20"/>
          <w:lang w:val="en-ZA"/>
        </w:rPr>
        <w:t xml:space="preserve"> </w:t>
      </w:r>
      <w:r w:rsidR="007866BD" w:rsidRPr="0084309C">
        <w:rPr>
          <w:rFonts w:ascii="Arial" w:hAnsi="Arial" w:cs="Arial"/>
          <w:b w:val="0"/>
          <w:color w:val="0070C0"/>
          <w:szCs w:val="20"/>
          <w:lang w:val="en-ZA"/>
        </w:rPr>
        <w:t>This plan should give details covering all the requirements listed here.</w:t>
      </w:r>
    </w:p>
    <w:p w14:paraId="2587D56F" w14:textId="77777777" w:rsidR="002F135F" w:rsidRPr="0084309C" w:rsidRDefault="002F135F" w:rsidP="00E026F7">
      <w:pPr>
        <w:pStyle w:val="Retraitcorpsdetexte2"/>
        <w:spacing w:beforeLines="20" w:before="48" w:afterLines="20" w:after="48"/>
        <w:ind w:left="0"/>
        <w:jc w:val="both"/>
        <w:rPr>
          <w:rFonts w:ascii="Arial" w:hAnsi="Arial" w:cs="Arial"/>
          <w:szCs w:val="20"/>
          <w:lang w:val="en-ZA"/>
        </w:rPr>
      </w:pPr>
    </w:p>
    <w:p w14:paraId="6713D85E" w14:textId="19B13270" w:rsidR="00F84915" w:rsidRPr="0084309C" w:rsidRDefault="002F135F" w:rsidP="00E026F7">
      <w:pPr>
        <w:pStyle w:val="Retraitcorpsdetexte2"/>
        <w:tabs>
          <w:tab w:val="clear" w:pos="1260"/>
          <w:tab w:val="left" w:pos="720"/>
        </w:tabs>
        <w:spacing w:beforeLines="20" w:before="48" w:afterLines="20" w:after="48"/>
        <w:ind w:left="0"/>
        <w:jc w:val="both"/>
        <w:rPr>
          <w:rFonts w:ascii="Arial" w:hAnsi="Arial" w:cs="Arial"/>
          <w:b w:val="0"/>
          <w:szCs w:val="20"/>
          <w:lang w:val="en-ZA"/>
        </w:rPr>
      </w:pPr>
      <w:r w:rsidRPr="0084309C">
        <w:rPr>
          <w:rFonts w:ascii="Arial" w:hAnsi="Arial" w:cs="Arial"/>
          <w:szCs w:val="20"/>
          <w:lang w:val="en-ZA"/>
        </w:rPr>
        <w:t>B1.2</w:t>
      </w:r>
      <w:r w:rsidR="00274A7F" w:rsidRPr="0084309C">
        <w:rPr>
          <w:rFonts w:ascii="Arial" w:hAnsi="Arial" w:cs="Arial"/>
          <w:szCs w:val="20"/>
          <w:lang w:val="en-ZA"/>
        </w:rPr>
        <w:tab/>
      </w:r>
      <w:r w:rsidR="00F84915" w:rsidRPr="0084309C">
        <w:rPr>
          <w:rFonts w:ascii="Arial" w:hAnsi="Arial" w:cs="Arial"/>
          <w:szCs w:val="20"/>
          <w:lang w:val="en-ZA"/>
        </w:rPr>
        <w:t xml:space="preserve">Appropriate </w:t>
      </w:r>
      <w:r w:rsidR="00F84915" w:rsidRPr="0084309C">
        <w:rPr>
          <w:rFonts w:ascii="Arial" w:hAnsi="Arial" w:cs="Arial"/>
          <w:b w:val="0"/>
          <w:szCs w:val="20"/>
          <w:lang w:val="en-ZA"/>
        </w:rPr>
        <w:t xml:space="preserve">medical </w:t>
      </w:r>
      <w:r w:rsidR="00636825" w:rsidRPr="0084309C">
        <w:rPr>
          <w:rFonts w:ascii="Arial" w:hAnsi="Arial" w:cs="Arial"/>
          <w:b w:val="0"/>
          <w:szCs w:val="20"/>
          <w:lang w:val="en-ZA"/>
        </w:rPr>
        <w:t xml:space="preserve">services </w:t>
      </w:r>
      <w:r w:rsidR="00F84915" w:rsidRPr="0084309C">
        <w:rPr>
          <w:rFonts w:ascii="Arial" w:hAnsi="Arial" w:cs="Arial"/>
          <w:b w:val="0"/>
          <w:szCs w:val="20"/>
          <w:lang w:val="en-ZA"/>
        </w:rPr>
        <w:t>must be provided in the venue:</w:t>
      </w:r>
    </w:p>
    <w:p w14:paraId="21ECA7FF" w14:textId="77777777" w:rsidR="00274A7F" w:rsidRPr="0084309C" w:rsidRDefault="00F84915" w:rsidP="000F4F09">
      <w:pPr>
        <w:pStyle w:val="Retraitcorpsdetexte2"/>
        <w:numPr>
          <w:ilvl w:val="0"/>
          <w:numId w:val="20"/>
        </w:numPr>
        <w:spacing w:beforeLines="20" w:before="48" w:afterLines="20" w:after="48"/>
        <w:jc w:val="both"/>
        <w:rPr>
          <w:rFonts w:ascii="Arial" w:hAnsi="Arial" w:cs="Arial"/>
          <w:b w:val="0"/>
          <w:szCs w:val="20"/>
          <w:lang w:val="en-ZA"/>
        </w:rPr>
      </w:pPr>
      <w:r w:rsidRPr="0084309C">
        <w:rPr>
          <w:rFonts w:ascii="Arial" w:hAnsi="Arial" w:cs="Arial"/>
          <w:b w:val="0"/>
          <w:szCs w:val="20"/>
          <w:lang w:val="en-ZA"/>
        </w:rPr>
        <w:t xml:space="preserve">From the start of scheduled practice times, including any pre-competition days. </w:t>
      </w:r>
    </w:p>
    <w:p w14:paraId="3170BBD9" w14:textId="53C903FC" w:rsidR="00836393" w:rsidRPr="0084309C" w:rsidRDefault="00F84915" w:rsidP="000F4F09">
      <w:pPr>
        <w:pStyle w:val="Retraitcorpsdetexte2"/>
        <w:numPr>
          <w:ilvl w:val="0"/>
          <w:numId w:val="20"/>
        </w:numPr>
        <w:spacing w:beforeLines="20" w:before="48" w:afterLines="20" w:after="48"/>
        <w:jc w:val="both"/>
        <w:rPr>
          <w:rFonts w:ascii="Arial" w:hAnsi="Arial" w:cs="Arial"/>
          <w:b w:val="0"/>
          <w:szCs w:val="20"/>
          <w:lang w:val="en-ZA"/>
        </w:rPr>
      </w:pPr>
      <w:r w:rsidRPr="0084309C">
        <w:rPr>
          <w:rFonts w:ascii="Arial" w:hAnsi="Arial" w:cs="Arial"/>
          <w:b w:val="0"/>
          <w:szCs w:val="20"/>
          <w:lang w:val="en-ZA"/>
        </w:rPr>
        <w:t xml:space="preserve">From at least one hour before the daily competition start time </w:t>
      </w:r>
      <w:r w:rsidRPr="0084309C">
        <w:rPr>
          <w:rFonts w:ascii="Arial" w:hAnsi="Arial" w:cs="Arial"/>
          <w:b w:val="0"/>
          <w:color w:val="0070C0"/>
          <w:szCs w:val="20"/>
          <w:lang w:val="en-ZA"/>
        </w:rPr>
        <w:t xml:space="preserve">until the end of the </w:t>
      </w:r>
      <w:r w:rsidR="00A63462" w:rsidRPr="0084309C">
        <w:rPr>
          <w:rFonts w:ascii="Arial" w:hAnsi="Arial" w:cs="Arial"/>
          <w:b w:val="0"/>
          <w:color w:val="0070C0"/>
          <w:szCs w:val="20"/>
          <w:lang w:val="en-ZA"/>
        </w:rPr>
        <w:t>medal ceremony</w:t>
      </w:r>
      <w:r w:rsidR="00362A4D">
        <w:rPr>
          <w:rFonts w:ascii="Arial" w:hAnsi="Arial" w:cs="Arial"/>
          <w:b w:val="0"/>
          <w:color w:val="0070C0"/>
          <w:szCs w:val="20"/>
          <w:lang w:val="en-ZA"/>
        </w:rPr>
        <w:t>.</w:t>
      </w:r>
    </w:p>
    <w:p w14:paraId="4CE35085" w14:textId="77777777" w:rsidR="00836393" w:rsidRPr="0084309C" w:rsidRDefault="00836393" w:rsidP="00E026F7">
      <w:pPr>
        <w:pStyle w:val="Retraitcorpsdetexte2"/>
        <w:spacing w:beforeLines="20" w:before="48" w:afterLines="20" w:after="48"/>
        <w:ind w:left="0"/>
        <w:jc w:val="both"/>
        <w:rPr>
          <w:rFonts w:ascii="Arial" w:hAnsi="Arial" w:cs="Arial"/>
          <w:b w:val="0"/>
          <w:color w:val="0070C0"/>
          <w:szCs w:val="20"/>
          <w:lang w:val="en-ZA"/>
        </w:rPr>
      </w:pPr>
    </w:p>
    <w:p w14:paraId="4794CC3E" w14:textId="5DD87338" w:rsidR="00F84915" w:rsidRPr="0084309C" w:rsidRDefault="00F84915" w:rsidP="00E026F7">
      <w:pPr>
        <w:pStyle w:val="Retraitcorpsdetexte2"/>
        <w:tabs>
          <w:tab w:val="clear" w:pos="1260"/>
          <w:tab w:val="left" w:pos="720"/>
        </w:tabs>
        <w:spacing w:beforeLines="20" w:before="48" w:afterLines="20" w:after="48"/>
        <w:ind w:left="0"/>
        <w:jc w:val="both"/>
        <w:rPr>
          <w:rFonts w:ascii="Arial" w:hAnsi="Arial" w:cs="Arial"/>
          <w:b w:val="0"/>
          <w:color w:val="0070C0"/>
          <w:szCs w:val="20"/>
          <w:lang w:val="en-ZA"/>
        </w:rPr>
      </w:pPr>
      <w:r w:rsidRPr="0084309C">
        <w:rPr>
          <w:rFonts w:ascii="Arial" w:hAnsi="Arial" w:cs="Arial"/>
          <w:color w:val="0070C0"/>
          <w:szCs w:val="20"/>
          <w:lang w:val="en-ZA"/>
        </w:rPr>
        <w:t>B1.</w:t>
      </w:r>
      <w:r w:rsidR="002F135F" w:rsidRPr="0084309C">
        <w:rPr>
          <w:rFonts w:ascii="Arial" w:hAnsi="Arial" w:cs="Arial"/>
          <w:color w:val="0070C0"/>
          <w:szCs w:val="20"/>
          <w:lang w:val="en-ZA"/>
        </w:rPr>
        <w:t>3</w:t>
      </w:r>
      <w:r w:rsidR="008D3546" w:rsidRPr="0084309C">
        <w:rPr>
          <w:rFonts w:ascii="Arial" w:hAnsi="Arial" w:cs="Arial"/>
          <w:b w:val="0"/>
          <w:color w:val="0070C0"/>
          <w:szCs w:val="20"/>
          <w:lang w:val="en-ZA"/>
        </w:rPr>
        <w:tab/>
      </w:r>
      <w:r w:rsidRPr="0084309C">
        <w:rPr>
          <w:rFonts w:ascii="Arial" w:hAnsi="Arial" w:cs="Arial"/>
          <w:b w:val="0"/>
          <w:color w:val="0070C0"/>
          <w:szCs w:val="20"/>
          <w:lang w:val="en-ZA"/>
        </w:rPr>
        <w:t>At least one medical doctor must be in the venue throughout the competitive day</w:t>
      </w:r>
      <w:r w:rsidR="00362A4D">
        <w:rPr>
          <w:rFonts w:ascii="Arial" w:hAnsi="Arial" w:cs="Arial"/>
          <w:b w:val="0"/>
          <w:color w:val="0070C0"/>
          <w:szCs w:val="20"/>
          <w:lang w:val="en-ZA"/>
        </w:rPr>
        <w:t>.</w:t>
      </w:r>
    </w:p>
    <w:p w14:paraId="326C3CC4" w14:textId="33C72CFB" w:rsidR="002F135F" w:rsidRPr="0084309C" w:rsidRDefault="002F135F" w:rsidP="00E026F7">
      <w:pPr>
        <w:pStyle w:val="Retraitcorpsdetexte2"/>
        <w:spacing w:beforeLines="20" w:before="48" w:afterLines="20" w:after="48"/>
        <w:ind w:left="0"/>
        <w:jc w:val="both"/>
        <w:rPr>
          <w:rFonts w:ascii="Arial" w:hAnsi="Arial" w:cs="Arial"/>
          <w:szCs w:val="20"/>
          <w:lang w:val="en-ZA"/>
        </w:rPr>
      </w:pPr>
    </w:p>
    <w:p w14:paraId="1ED990AC" w14:textId="77777777" w:rsidR="0084309C" w:rsidRPr="0084309C" w:rsidRDefault="0084309C" w:rsidP="00E026F7">
      <w:pPr>
        <w:pStyle w:val="Retraitcorpsdetexte2"/>
        <w:spacing w:beforeLines="20" w:before="48" w:afterLines="20" w:after="48"/>
        <w:ind w:left="0"/>
        <w:jc w:val="both"/>
        <w:rPr>
          <w:rFonts w:ascii="Arial" w:hAnsi="Arial" w:cs="Arial"/>
          <w:szCs w:val="20"/>
          <w:lang w:val="en-ZA"/>
        </w:rPr>
      </w:pPr>
    </w:p>
    <w:p w14:paraId="2EEB1BC3" w14:textId="5F1B8265" w:rsidR="00F84915" w:rsidRPr="0084309C" w:rsidRDefault="00F84915" w:rsidP="00E026F7">
      <w:pPr>
        <w:pStyle w:val="Titre1"/>
        <w:spacing w:beforeLines="20" w:before="48" w:afterLines="20" w:after="48"/>
        <w:jc w:val="both"/>
        <w:rPr>
          <w:rFonts w:cs="Arial"/>
          <w:lang w:val="en-ZA"/>
        </w:rPr>
      </w:pPr>
      <w:bookmarkStart w:id="15" w:name="_Toc81577281"/>
      <w:r w:rsidRPr="0084309C">
        <w:rPr>
          <w:rFonts w:cs="Arial"/>
          <w:lang w:val="en-ZA"/>
        </w:rPr>
        <w:t>B2.</w:t>
      </w:r>
      <w:r w:rsidR="00A52424">
        <w:rPr>
          <w:rFonts w:cs="Arial"/>
          <w:lang w:val="en-ZA"/>
        </w:rPr>
        <w:tab/>
      </w:r>
      <w:r w:rsidRPr="0084309C">
        <w:rPr>
          <w:rFonts w:cs="Arial"/>
          <w:lang w:val="en-ZA"/>
        </w:rPr>
        <w:t>Emergencies (including serious injuries).</w:t>
      </w:r>
      <w:bookmarkEnd w:id="15"/>
    </w:p>
    <w:p w14:paraId="0C94C3CA" w14:textId="77777777" w:rsidR="00F84915" w:rsidRPr="0084309C" w:rsidRDefault="00F84915" w:rsidP="00E026F7">
      <w:pPr>
        <w:pStyle w:val="Retraitcorpsdetexte3"/>
        <w:spacing w:beforeLines="20" w:before="48" w:afterLines="20" w:after="48"/>
        <w:jc w:val="both"/>
        <w:rPr>
          <w:color w:val="000000" w:themeColor="text1"/>
          <w:sz w:val="20"/>
          <w:szCs w:val="20"/>
        </w:rPr>
      </w:pPr>
    </w:p>
    <w:p w14:paraId="4227C0FC" w14:textId="1EA020C7" w:rsidR="00D219B2" w:rsidRPr="0084309C" w:rsidRDefault="00F84915" w:rsidP="00E026F7">
      <w:pPr>
        <w:pStyle w:val="Retraitcorpsdetexte3"/>
        <w:spacing w:beforeLines="20" w:before="48" w:afterLines="20" w:after="48"/>
        <w:jc w:val="both"/>
        <w:rPr>
          <w:color w:val="auto"/>
          <w:sz w:val="20"/>
          <w:szCs w:val="20"/>
        </w:rPr>
      </w:pPr>
      <w:r w:rsidRPr="0084309C">
        <w:rPr>
          <w:b/>
          <w:bCs/>
          <w:color w:val="auto"/>
          <w:sz w:val="20"/>
          <w:szCs w:val="20"/>
        </w:rPr>
        <w:t>B2.1</w:t>
      </w:r>
      <w:r w:rsidR="005B7D61" w:rsidRPr="0084309C">
        <w:rPr>
          <w:b/>
          <w:bCs/>
          <w:color w:val="auto"/>
          <w:sz w:val="20"/>
          <w:szCs w:val="20"/>
        </w:rPr>
        <w:t>.1</w:t>
      </w:r>
      <w:r w:rsidRPr="0084309C">
        <w:rPr>
          <w:color w:val="auto"/>
          <w:sz w:val="20"/>
          <w:szCs w:val="20"/>
        </w:rPr>
        <w:tab/>
        <w:t>Personnel</w:t>
      </w:r>
      <w:r w:rsidR="00A52424">
        <w:rPr>
          <w:color w:val="auto"/>
          <w:sz w:val="20"/>
          <w:szCs w:val="20"/>
        </w:rPr>
        <w:t xml:space="preserve"> </w:t>
      </w:r>
      <w:r w:rsidRPr="0084309C">
        <w:rPr>
          <w:color w:val="auto"/>
          <w:sz w:val="20"/>
          <w:szCs w:val="20"/>
        </w:rPr>
        <w:t>(minimum requirement)</w:t>
      </w:r>
      <w:r w:rsidR="00A52424">
        <w:rPr>
          <w:color w:val="auto"/>
          <w:sz w:val="20"/>
          <w:szCs w:val="20"/>
        </w:rPr>
        <w:t>:</w:t>
      </w:r>
    </w:p>
    <w:p w14:paraId="0A236645" w14:textId="316A2964" w:rsidR="00BF72D5" w:rsidRPr="0084309C" w:rsidRDefault="00F84915" w:rsidP="00E026F7">
      <w:pPr>
        <w:pStyle w:val="Retraitcorpsdetexte3"/>
        <w:spacing w:beforeLines="20" w:before="48" w:afterLines="20" w:after="48"/>
        <w:ind w:left="0" w:firstLine="0"/>
        <w:jc w:val="both"/>
        <w:rPr>
          <w:color w:val="auto"/>
          <w:sz w:val="20"/>
          <w:szCs w:val="20"/>
        </w:rPr>
      </w:pPr>
      <w:r w:rsidRPr="0084309C">
        <w:rPr>
          <w:color w:val="auto"/>
          <w:sz w:val="20"/>
          <w:szCs w:val="20"/>
        </w:rPr>
        <w:t xml:space="preserve">Two locally licensed </w:t>
      </w:r>
      <w:r w:rsidRPr="0084309C">
        <w:rPr>
          <w:sz w:val="20"/>
          <w:szCs w:val="20"/>
        </w:rPr>
        <w:t>medical professionals</w:t>
      </w:r>
      <w:r w:rsidRPr="0084309C">
        <w:rPr>
          <w:color w:val="auto"/>
          <w:sz w:val="20"/>
          <w:szCs w:val="20"/>
        </w:rPr>
        <w:t>, competent at and equipped for resuscitation</w:t>
      </w:r>
      <w:r w:rsidR="009D36E6" w:rsidRPr="0084309C">
        <w:rPr>
          <w:color w:val="auto"/>
          <w:sz w:val="20"/>
          <w:szCs w:val="20"/>
        </w:rPr>
        <w:t xml:space="preserve"> </w:t>
      </w:r>
      <w:r w:rsidRPr="0084309C">
        <w:rPr>
          <w:color w:val="auto"/>
          <w:sz w:val="20"/>
          <w:szCs w:val="20"/>
        </w:rPr>
        <w:t xml:space="preserve">and trained in Pre-Hospital </w:t>
      </w:r>
      <w:r w:rsidRPr="0084309C">
        <w:rPr>
          <w:bCs/>
          <w:color w:val="auto"/>
          <w:sz w:val="20"/>
          <w:szCs w:val="20"/>
        </w:rPr>
        <w:t>Advanced Life Support.</w:t>
      </w:r>
    </w:p>
    <w:p w14:paraId="0EFE8AB7" w14:textId="716C2BC7" w:rsidR="00836393" w:rsidRPr="0084309C" w:rsidRDefault="00F84915" w:rsidP="000F4F09">
      <w:pPr>
        <w:pStyle w:val="Retraitcorpsdetexte2"/>
        <w:numPr>
          <w:ilvl w:val="0"/>
          <w:numId w:val="21"/>
        </w:numPr>
        <w:spacing w:beforeLines="20" w:before="48" w:afterLines="20" w:after="48"/>
        <w:jc w:val="both"/>
        <w:rPr>
          <w:rFonts w:ascii="Arial" w:hAnsi="Arial" w:cs="Arial"/>
          <w:b w:val="0"/>
          <w:szCs w:val="20"/>
          <w:lang w:val="en-ZA"/>
        </w:rPr>
      </w:pPr>
      <w:r w:rsidRPr="0084309C">
        <w:rPr>
          <w:rFonts w:ascii="Arial" w:hAnsi="Arial" w:cs="Arial"/>
          <w:b w:val="0"/>
          <w:szCs w:val="20"/>
          <w:lang w:val="en-ZA"/>
        </w:rPr>
        <w:t>These medical professionals must be present in the fencing hall at least one hour before the start</w:t>
      </w:r>
      <w:r w:rsidR="009D36E6" w:rsidRPr="0084309C">
        <w:rPr>
          <w:rFonts w:ascii="Arial" w:hAnsi="Arial" w:cs="Arial"/>
          <w:b w:val="0"/>
          <w:szCs w:val="20"/>
          <w:lang w:val="en-ZA"/>
        </w:rPr>
        <w:t xml:space="preserve"> </w:t>
      </w:r>
      <w:r w:rsidR="007866BD" w:rsidRPr="0084309C">
        <w:rPr>
          <w:rFonts w:ascii="Arial" w:hAnsi="Arial" w:cs="Arial"/>
          <w:b w:val="0"/>
          <w:szCs w:val="20"/>
          <w:lang w:val="en-ZA"/>
        </w:rPr>
        <w:t>until the end of the last fight each day</w:t>
      </w:r>
      <w:r w:rsidR="00362A4D">
        <w:rPr>
          <w:rFonts w:ascii="Arial" w:hAnsi="Arial" w:cs="Arial"/>
          <w:b w:val="0"/>
          <w:szCs w:val="20"/>
          <w:lang w:val="en-ZA"/>
        </w:rPr>
        <w:t>.</w:t>
      </w:r>
    </w:p>
    <w:p w14:paraId="1CF65689" w14:textId="77777777" w:rsidR="00E72A05" w:rsidRDefault="00E72A05" w:rsidP="00E026F7">
      <w:pPr>
        <w:pStyle w:val="Retraitcorpsdetexte3"/>
        <w:spacing w:beforeLines="20" w:before="48" w:afterLines="20" w:after="48"/>
        <w:ind w:left="0" w:firstLine="0"/>
        <w:jc w:val="both"/>
        <w:rPr>
          <w:color w:val="auto"/>
          <w:sz w:val="20"/>
          <w:szCs w:val="20"/>
        </w:rPr>
      </w:pPr>
    </w:p>
    <w:p w14:paraId="1773EAA6" w14:textId="555AF1AD" w:rsidR="00BF72D5" w:rsidRPr="0084309C" w:rsidRDefault="00F84915" w:rsidP="00E026F7">
      <w:pPr>
        <w:pStyle w:val="Retraitcorpsdetexte3"/>
        <w:spacing w:beforeLines="20" w:before="48" w:afterLines="20" w:after="48"/>
        <w:ind w:left="0" w:firstLine="0"/>
        <w:jc w:val="both"/>
        <w:rPr>
          <w:color w:val="auto"/>
          <w:sz w:val="20"/>
          <w:szCs w:val="20"/>
        </w:rPr>
      </w:pPr>
      <w:r w:rsidRPr="0084309C">
        <w:rPr>
          <w:color w:val="auto"/>
          <w:sz w:val="20"/>
          <w:szCs w:val="20"/>
        </w:rPr>
        <w:t xml:space="preserve">If two or more halls are to be used simultaneously, and the time required for Emergency Personnel to get from their station to the furthest hall is more than 2 minutes, the organisers </w:t>
      </w:r>
      <w:r w:rsidRPr="0084309C">
        <w:rPr>
          <w:b/>
          <w:color w:val="auto"/>
          <w:sz w:val="20"/>
          <w:szCs w:val="20"/>
        </w:rPr>
        <w:t>must</w:t>
      </w:r>
      <w:r w:rsidRPr="0084309C">
        <w:rPr>
          <w:color w:val="auto"/>
          <w:sz w:val="20"/>
          <w:szCs w:val="20"/>
        </w:rPr>
        <w:t xml:space="preserve"> provide appropriate duplicate Emergency cover for any such additional hall.</w:t>
      </w:r>
    </w:p>
    <w:p w14:paraId="54FDAA62" w14:textId="3C67B3DE" w:rsidR="00BF72D5" w:rsidRPr="0084309C" w:rsidRDefault="00F84915" w:rsidP="00E026F7">
      <w:pPr>
        <w:pStyle w:val="Retraitcorpsdetexte3"/>
        <w:spacing w:beforeLines="20" w:before="48" w:afterLines="20" w:after="48"/>
        <w:jc w:val="both"/>
        <w:rPr>
          <w:i/>
          <w:iCs/>
          <w:color w:val="auto"/>
          <w:sz w:val="20"/>
          <w:szCs w:val="20"/>
        </w:rPr>
      </w:pPr>
      <w:r w:rsidRPr="0084309C">
        <w:rPr>
          <w:i/>
          <w:iCs/>
          <w:color w:val="auto"/>
          <w:sz w:val="20"/>
          <w:szCs w:val="20"/>
        </w:rPr>
        <w:t>[‘hall’ includes any space used for any part of the competition]</w:t>
      </w:r>
      <w:r w:rsidR="00362A4D">
        <w:rPr>
          <w:i/>
          <w:iCs/>
          <w:color w:val="auto"/>
          <w:sz w:val="20"/>
          <w:szCs w:val="20"/>
        </w:rPr>
        <w:t>.</w:t>
      </w:r>
    </w:p>
    <w:p w14:paraId="227E67C4" w14:textId="77777777" w:rsidR="00BF72D5" w:rsidRPr="0084309C" w:rsidRDefault="00BF72D5" w:rsidP="00E026F7">
      <w:pPr>
        <w:pStyle w:val="Retraitcorpsdetexte3"/>
        <w:spacing w:beforeLines="20" w:before="48" w:afterLines="20" w:after="48"/>
        <w:jc w:val="both"/>
        <w:rPr>
          <w:color w:val="auto"/>
          <w:sz w:val="20"/>
          <w:szCs w:val="20"/>
        </w:rPr>
      </w:pPr>
    </w:p>
    <w:p w14:paraId="665F8ED6" w14:textId="6A7913A3" w:rsidR="00BF72D5" w:rsidRPr="0084309C" w:rsidRDefault="005B7D61" w:rsidP="00E026F7">
      <w:pPr>
        <w:pStyle w:val="Retraitcorpsdetexte3"/>
        <w:spacing w:beforeLines="20" w:before="48" w:afterLines="20" w:after="48"/>
        <w:jc w:val="both"/>
        <w:rPr>
          <w:color w:val="0070C0"/>
          <w:sz w:val="20"/>
          <w:szCs w:val="20"/>
        </w:rPr>
      </w:pPr>
      <w:r w:rsidRPr="0084309C">
        <w:rPr>
          <w:b/>
          <w:bCs/>
          <w:color w:val="0070C0"/>
          <w:sz w:val="20"/>
          <w:szCs w:val="20"/>
        </w:rPr>
        <w:t>B2.1.2</w:t>
      </w:r>
      <w:r w:rsidR="0084309C" w:rsidRPr="0084309C">
        <w:rPr>
          <w:b/>
          <w:color w:val="0070C0"/>
          <w:sz w:val="20"/>
          <w:szCs w:val="20"/>
        </w:rPr>
        <w:tab/>
      </w:r>
      <w:r w:rsidRPr="0084309C">
        <w:rPr>
          <w:color w:val="0070C0"/>
          <w:sz w:val="20"/>
          <w:szCs w:val="20"/>
        </w:rPr>
        <w:t>Pre-competition training days – the minimum requirement is one medical professional as in 2.1.1 present for any training sessions during the two days before the competition starts.</w:t>
      </w:r>
    </w:p>
    <w:p w14:paraId="06666975" w14:textId="77777777" w:rsidR="00F84915" w:rsidRPr="0084309C" w:rsidRDefault="00F84915" w:rsidP="00E026F7">
      <w:pPr>
        <w:pStyle w:val="Retraitcorpsdetexte3"/>
        <w:spacing w:beforeLines="20" w:before="48" w:afterLines="20" w:after="48"/>
        <w:ind w:left="0" w:firstLine="0"/>
        <w:jc w:val="both"/>
        <w:rPr>
          <w:color w:val="0070C0"/>
          <w:sz w:val="20"/>
          <w:szCs w:val="20"/>
        </w:rPr>
      </w:pPr>
    </w:p>
    <w:p w14:paraId="21E85E96" w14:textId="4589BF51" w:rsidR="00BF72D5" w:rsidRPr="0084309C" w:rsidRDefault="00F84915" w:rsidP="00E026F7">
      <w:pPr>
        <w:pStyle w:val="Retraitcorpsdetexte3"/>
        <w:spacing w:beforeLines="20" w:before="48" w:afterLines="20" w:after="48"/>
        <w:jc w:val="both"/>
        <w:rPr>
          <w:sz w:val="20"/>
          <w:szCs w:val="20"/>
        </w:rPr>
      </w:pPr>
      <w:r w:rsidRPr="00A52424">
        <w:rPr>
          <w:b/>
          <w:bCs/>
          <w:color w:val="auto"/>
          <w:sz w:val="20"/>
          <w:szCs w:val="20"/>
        </w:rPr>
        <w:t>B2.2</w:t>
      </w:r>
      <w:r w:rsidRPr="0084309C">
        <w:rPr>
          <w:color w:val="auto"/>
          <w:sz w:val="20"/>
          <w:szCs w:val="20"/>
        </w:rPr>
        <w:tab/>
      </w:r>
      <w:r w:rsidRPr="00A52424">
        <w:rPr>
          <w:color w:val="000000" w:themeColor="text1"/>
          <w:sz w:val="20"/>
          <w:szCs w:val="20"/>
        </w:rPr>
        <w:t>Equipment</w:t>
      </w:r>
      <w:r w:rsidR="00A52424" w:rsidRPr="00A52424">
        <w:rPr>
          <w:color w:val="000000" w:themeColor="text1"/>
          <w:sz w:val="20"/>
          <w:szCs w:val="20"/>
        </w:rPr>
        <w:t>:</w:t>
      </w:r>
    </w:p>
    <w:p w14:paraId="6A8152FE" w14:textId="0E4B4F10" w:rsidR="00836393" w:rsidRPr="0084309C" w:rsidRDefault="00F84915" w:rsidP="000F4F09">
      <w:pPr>
        <w:pStyle w:val="Paragraphedeliste"/>
        <w:numPr>
          <w:ilvl w:val="0"/>
          <w:numId w:val="1"/>
        </w:numPr>
        <w:spacing w:beforeLines="20" w:before="48" w:afterLines="20" w:after="48"/>
        <w:jc w:val="both"/>
        <w:rPr>
          <w:rFonts w:ascii="Arial" w:hAnsi="Arial" w:cs="Arial"/>
          <w:sz w:val="20"/>
          <w:szCs w:val="20"/>
          <w:lang w:val="en-ZA"/>
        </w:rPr>
      </w:pPr>
      <w:r w:rsidRPr="0084309C">
        <w:rPr>
          <w:rFonts w:ascii="Arial" w:hAnsi="Arial" w:cs="Arial"/>
          <w:sz w:val="20"/>
          <w:szCs w:val="20"/>
          <w:lang w:val="en-ZA"/>
        </w:rPr>
        <w:t xml:space="preserve">Resuscitation equipment (cardiac, respiratory); to include defibrillator, </w:t>
      </w:r>
      <w:r w:rsidR="00EE6EB1" w:rsidRPr="0084309C">
        <w:rPr>
          <w:rFonts w:ascii="Arial" w:hAnsi="Arial" w:cs="Arial"/>
          <w:sz w:val="20"/>
          <w:szCs w:val="20"/>
          <w:lang w:val="en-ZA"/>
        </w:rPr>
        <w:t>manual resuscitator</w:t>
      </w:r>
      <w:r w:rsidR="00A52424">
        <w:rPr>
          <w:rFonts w:ascii="Arial" w:hAnsi="Arial" w:cs="Arial"/>
          <w:sz w:val="20"/>
          <w:szCs w:val="20"/>
          <w:lang w:val="en-ZA"/>
        </w:rPr>
        <w:t xml:space="preserve"> </w:t>
      </w:r>
      <w:r w:rsidR="00EE6EB1" w:rsidRPr="0084309C">
        <w:rPr>
          <w:rFonts w:ascii="Arial" w:hAnsi="Arial" w:cs="Arial"/>
          <w:sz w:val="20"/>
          <w:szCs w:val="20"/>
          <w:lang w:val="en-ZA"/>
        </w:rPr>
        <w:t>(</w:t>
      </w:r>
      <w:proofErr w:type="spellStart"/>
      <w:r w:rsidRPr="0084309C">
        <w:rPr>
          <w:rFonts w:ascii="Arial" w:hAnsi="Arial" w:cs="Arial"/>
          <w:sz w:val="20"/>
          <w:szCs w:val="20"/>
          <w:lang w:val="en-ZA"/>
        </w:rPr>
        <w:t>ambu</w:t>
      </w:r>
      <w:proofErr w:type="spellEnd"/>
      <w:r w:rsidRPr="0084309C">
        <w:rPr>
          <w:rFonts w:ascii="Arial" w:hAnsi="Arial" w:cs="Arial"/>
          <w:sz w:val="20"/>
          <w:szCs w:val="20"/>
          <w:lang w:val="en-ZA"/>
        </w:rPr>
        <w:t xml:space="preserve"> bag</w:t>
      </w:r>
      <w:r w:rsidR="00EE6EB1" w:rsidRPr="0084309C">
        <w:rPr>
          <w:rFonts w:ascii="Arial" w:hAnsi="Arial" w:cs="Arial"/>
          <w:sz w:val="20"/>
          <w:szCs w:val="20"/>
          <w:lang w:val="en-ZA"/>
        </w:rPr>
        <w:t>)</w:t>
      </w:r>
      <w:r w:rsidRPr="0084309C">
        <w:rPr>
          <w:rFonts w:ascii="Arial" w:hAnsi="Arial" w:cs="Arial"/>
          <w:sz w:val="20"/>
          <w:szCs w:val="20"/>
          <w:lang w:val="en-ZA"/>
        </w:rPr>
        <w:t>, oxygen, essential drugs, stretcher.</w:t>
      </w:r>
    </w:p>
    <w:p w14:paraId="7E59C471" w14:textId="77777777" w:rsidR="00F84915" w:rsidRPr="0084309C" w:rsidRDefault="00F84915" w:rsidP="00E026F7">
      <w:pPr>
        <w:spacing w:beforeLines="20" w:before="48" w:afterLines="20" w:after="48"/>
        <w:ind w:left="567"/>
        <w:jc w:val="both"/>
        <w:rPr>
          <w:rFonts w:ascii="Arial" w:hAnsi="Arial" w:cs="Arial"/>
          <w:sz w:val="20"/>
          <w:szCs w:val="20"/>
          <w:lang w:val="en-ZA"/>
        </w:rPr>
      </w:pPr>
    </w:p>
    <w:p w14:paraId="54D23203" w14:textId="17E77522" w:rsidR="00836393" w:rsidRPr="0084309C" w:rsidRDefault="00BF193A" w:rsidP="00E026F7">
      <w:pPr>
        <w:pStyle w:val="Retraitcorpsdetexte"/>
        <w:spacing w:beforeLines="20" w:before="48" w:afterLines="20" w:after="48"/>
        <w:jc w:val="both"/>
        <w:rPr>
          <w:rFonts w:ascii="Arial" w:hAnsi="Arial" w:cs="Arial"/>
          <w:color w:val="FF0000"/>
          <w:szCs w:val="20"/>
          <w:lang w:val="en-ZA"/>
        </w:rPr>
      </w:pPr>
      <w:r w:rsidRPr="00A52424">
        <w:rPr>
          <w:rFonts w:ascii="Arial" w:hAnsi="Arial" w:cs="Arial"/>
          <w:b/>
          <w:bCs/>
          <w:color w:val="FF0000"/>
          <w:szCs w:val="20"/>
          <w:lang w:val="en-ZA"/>
        </w:rPr>
        <w:t>B2.3</w:t>
      </w:r>
      <w:r w:rsidRPr="0084309C">
        <w:rPr>
          <w:rFonts w:ascii="Arial" w:hAnsi="Arial" w:cs="Arial"/>
          <w:color w:val="FF0000"/>
          <w:szCs w:val="20"/>
          <w:lang w:val="en-ZA"/>
        </w:rPr>
        <w:tab/>
        <w:t>Ambulance(s) on-site unless it can reach the venue within ten (10) minutes</w:t>
      </w:r>
      <w:r w:rsidR="00A52424">
        <w:rPr>
          <w:rFonts w:ascii="Arial" w:hAnsi="Arial" w:cs="Arial"/>
          <w:color w:val="FF0000"/>
          <w:szCs w:val="20"/>
          <w:lang w:val="en-ZA"/>
        </w:rPr>
        <w:t xml:space="preserve">. </w:t>
      </w:r>
      <w:r w:rsidRPr="0084309C">
        <w:rPr>
          <w:rFonts w:ascii="Arial" w:hAnsi="Arial" w:cs="Arial"/>
          <w:color w:val="FF0000"/>
          <w:szCs w:val="20"/>
          <w:lang w:val="en-ZA"/>
        </w:rPr>
        <w:t>It is the responsibility of the organisers to verify this and confirm it in writing to the Lead Zonal Official for the medical services at this event.</w:t>
      </w:r>
    </w:p>
    <w:p w14:paraId="1ED58CCF" w14:textId="51E4A724" w:rsidR="00F84915" w:rsidRPr="0084309C" w:rsidRDefault="00F84915" w:rsidP="00E026F7">
      <w:pPr>
        <w:pStyle w:val="Retraitcorpsdetexte"/>
        <w:spacing w:beforeLines="20" w:before="48" w:afterLines="20" w:after="48"/>
        <w:jc w:val="both"/>
        <w:rPr>
          <w:rFonts w:ascii="Arial" w:hAnsi="Arial" w:cs="Arial"/>
          <w:szCs w:val="20"/>
          <w:lang w:val="en-ZA"/>
        </w:rPr>
      </w:pPr>
      <w:r w:rsidRPr="0084309C">
        <w:rPr>
          <w:rFonts w:ascii="Arial" w:hAnsi="Arial" w:cs="Arial"/>
          <w:szCs w:val="20"/>
          <w:lang w:val="en-ZA"/>
        </w:rPr>
        <w:t>Ambulances must be of a standard required for transporting any serious medical condition.</w:t>
      </w:r>
    </w:p>
    <w:p w14:paraId="0187B460" w14:textId="77777777" w:rsidR="00F84915" w:rsidRPr="0084309C" w:rsidRDefault="00F84915" w:rsidP="00E026F7">
      <w:pPr>
        <w:pStyle w:val="Retraitcorpsdetexte3"/>
        <w:spacing w:beforeLines="20" w:before="48" w:afterLines="20" w:after="48"/>
        <w:jc w:val="both"/>
        <w:rPr>
          <w:sz w:val="20"/>
          <w:szCs w:val="20"/>
        </w:rPr>
      </w:pPr>
    </w:p>
    <w:p w14:paraId="4E1F6BD0" w14:textId="77777777" w:rsidR="00D219B2" w:rsidRPr="0084309C" w:rsidRDefault="00F84915" w:rsidP="00E026F7">
      <w:pPr>
        <w:pStyle w:val="Retraitcorpsdetexte3"/>
        <w:spacing w:beforeLines="20" w:before="48" w:afterLines="20" w:after="48"/>
        <w:jc w:val="both"/>
        <w:rPr>
          <w:color w:val="auto"/>
          <w:sz w:val="20"/>
          <w:szCs w:val="20"/>
        </w:rPr>
      </w:pPr>
      <w:r w:rsidRPr="00A52424">
        <w:rPr>
          <w:b/>
          <w:bCs/>
          <w:color w:val="auto"/>
          <w:sz w:val="20"/>
          <w:szCs w:val="20"/>
        </w:rPr>
        <w:t>B2.4</w:t>
      </w:r>
      <w:r w:rsidRPr="0084309C">
        <w:rPr>
          <w:color w:val="auto"/>
          <w:sz w:val="20"/>
          <w:szCs w:val="20"/>
        </w:rPr>
        <w:tab/>
        <w:t>Communication:</w:t>
      </w:r>
    </w:p>
    <w:p w14:paraId="2677F976" w14:textId="6DC86BD9" w:rsidR="00BF72D5" w:rsidRPr="0084309C" w:rsidRDefault="00A52424" w:rsidP="00E026F7">
      <w:pPr>
        <w:pStyle w:val="Retraitcorpsdetexte3"/>
        <w:spacing w:beforeLines="20" w:before="48" w:afterLines="20" w:after="48"/>
        <w:ind w:left="0" w:firstLine="0"/>
        <w:jc w:val="both"/>
        <w:rPr>
          <w:color w:val="auto"/>
          <w:sz w:val="20"/>
          <w:szCs w:val="20"/>
        </w:rPr>
      </w:pPr>
      <w:r>
        <w:rPr>
          <w:color w:val="auto"/>
          <w:sz w:val="20"/>
          <w:szCs w:val="20"/>
        </w:rPr>
        <w:t>E</w:t>
      </w:r>
      <w:r w:rsidR="00F84915" w:rsidRPr="0084309C">
        <w:rPr>
          <w:color w:val="auto"/>
          <w:sz w:val="20"/>
          <w:szCs w:val="20"/>
        </w:rPr>
        <w:t xml:space="preserve">fficient communication between the emergency medical personnel, any medical delegates and the </w:t>
      </w:r>
      <w:proofErr w:type="spellStart"/>
      <w:r w:rsidR="00F84915" w:rsidRPr="0084309C">
        <w:rPr>
          <w:color w:val="auto"/>
          <w:sz w:val="20"/>
          <w:szCs w:val="20"/>
        </w:rPr>
        <w:t>Directoire</w:t>
      </w:r>
      <w:proofErr w:type="spellEnd"/>
      <w:r w:rsidR="00F84915" w:rsidRPr="0084309C">
        <w:rPr>
          <w:color w:val="auto"/>
          <w:sz w:val="20"/>
          <w:szCs w:val="20"/>
        </w:rPr>
        <w:t xml:space="preserve"> Technique is </w:t>
      </w:r>
      <w:proofErr w:type="gramStart"/>
      <w:r w:rsidR="00F84915" w:rsidRPr="0084309C">
        <w:rPr>
          <w:color w:val="auto"/>
          <w:sz w:val="20"/>
          <w:szCs w:val="20"/>
        </w:rPr>
        <w:t>absolutely essential</w:t>
      </w:r>
      <w:proofErr w:type="gramEnd"/>
      <w:r w:rsidR="00F84915" w:rsidRPr="0084309C">
        <w:rPr>
          <w:color w:val="auto"/>
          <w:sz w:val="20"/>
          <w:szCs w:val="20"/>
        </w:rPr>
        <w:t>:</w:t>
      </w:r>
    </w:p>
    <w:p w14:paraId="0671F43D" w14:textId="76BDF134" w:rsidR="00836393" w:rsidRPr="00A52424" w:rsidRDefault="00F84915" w:rsidP="000F4F09">
      <w:pPr>
        <w:pStyle w:val="Paragraphedeliste"/>
        <w:numPr>
          <w:ilvl w:val="0"/>
          <w:numId w:val="21"/>
        </w:numPr>
        <w:spacing w:beforeLines="20" w:before="48" w:afterLines="20" w:after="48"/>
        <w:jc w:val="both"/>
        <w:rPr>
          <w:rFonts w:ascii="Arial" w:hAnsi="Arial" w:cs="Arial"/>
          <w:strike/>
          <w:sz w:val="20"/>
          <w:szCs w:val="20"/>
          <w:lang w:val="en-ZA"/>
        </w:rPr>
      </w:pPr>
      <w:r w:rsidRPr="00A52424">
        <w:rPr>
          <w:rFonts w:ascii="Arial" w:hAnsi="Arial" w:cs="Arial"/>
          <w:sz w:val="20"/>
          <w:szCs w:val="20"/>
          <w:lang w:val="en-ZA"/>
        </w:rPr>
        <w:t xml:space="preserve">Efficient method to summon medical help to </w:t>
      </w:r>
      <w:proofErr w:type="spellStart"/>
      <w:r w:rsidRPr="00A52424">
        <w:rPr>
          <w:rFonts w:ascii="Arial" w:hAnsi="Arial" w:cs="Arial"/>
          <w:sz w:val="20"/>
          <w:szCs w:val="20"/>
          <w:lang w:val="en-ZA"/>
        </w:rPr>
        <w:t>pistes</w:t>
      </w:r>
      <w:proofErr w:type="spellEnd"/>
      <w:r w:rsidRPr="00A52424">
        <w:rPr>
          <w:rFonts w:ascii="Arial" w:hAnsi="Arial" w:cs="Arial"/>
          <w:sz w:val="20"/>
          <w:szCs w:val="20"/>
          <w:lang w:val="en-ZA"/>
        </w:rPr>
        <w:t>; this includes additional external emergency help</w:t>
      </w:r>
      <w:r w:rsidR="00A52424">
        <w:rPr>
          <w:rFonts w:ascii="Arial" w:hAnsi="Arial" w:cs="Arial"/>
          <w:sz w:val="20"/>
          <w:szCs w:val="20"/>
          <w:lang w:val="en-ZA"/>
        </w:rPr>
        <w:t>.</w:t>
      </w:r>
    </w:p>
    <w:p w14:paraId="5CB37BDC" w14:textId="77777777" w:rsidR="00836393" w:rsidRPr="00A52424" w:rsidRDefault="00F84915" w:rsidP="000F4F09">
      <w:pPr>
        <w:pStyle w:val="Paragraphedeliste"/>
        <w:numPr>
          <w:ilvl w:val="0"/>
          <w:numId w:val="21"/>
        </w:numPr>
        <w:spacing w:beforeLines="20" w:before="48" w:afterLines="20" w:after="48"/>
        <w:jc w:val="both"/>
        <w:rPr>
          <w:rFonts w:ascii="Arial" w:hAnsi="Arial" w:cs="Arial"/>
          <w:sz w:val="20"/>
          <w:szCs w:val="20"/>
          <w:lang w:val="en-ZA"/>
        </w:rPr>
      </w:pPr>
      <w:r w:rsidRPr="00A52424">
        <w:rPr>
          <w:rFonts w:ascii="Arial" w:hAnsi="Arial" w:cs="Arial"/>
          <w:sz w:val="20"/>
          <w:szCs w:val="20"/>
          <w:lang w:val="en-ZA"/>
        </w:rPr>
        <w:t>Efficient method to summon the ambulance.</w:t>
      </w:r>
    </w:p>
    <w:p w14:paraId="7383EE64" w14:textId="77777777" w:rsidR="00F84915" w:rsidRPr="0084309C" w:rsidRDefault="00F84915" w:rsidP="00E026F7">
      <w:pPr>
        <w:spacing w:beforeLines="20" w:before="48" w:afterLines="20" w:after="48"/>
        <w:jc w:val="both"/>
        <w:rPr>
          <w:rFonts w:ascii="Arial" w:hAnsi="Arial" w:cs="Arial"/>
          <w:sz w:val="20"/>
          <w:szCs w:val="20"/>
          <w:lang w:val="en-ZA"/>
        </w:rPr>
      </w:pPr>
    </w:p>
    <w:p w14:paraId="275D59E2" w14:textId="4C81C5E2" w:rsidR="00F84915" w:rsidRPr="0084309C" w:rsidRDefault="00F84915" w:rsidP="00E026F7">
      <w:pPr>
        <w:spacing w:beforeLines="20" w:before="48" w:afterLines="20" w:after="48"/>
        <w:jc w:val="both"/>
        <w:rPr>
          <w:rFonts w:ascii="Arial" w:hAnsi="Arial" w:cs="Arial"/>
          <w:sz w:val="20"/>
          <w:szCs w:val="20"/>
          <w:lang w:val="en-ZA"/>
        </w:rPr>
      </w:pPr>
      <w:r w:rsidRPr="00A52424">
        <w:rPr>
          <w:rFonts w:ascii="Arial" w:hAnsi="Arial" w:cs="Arial"/>
          <w:b/>
          <w:bCs/>
          <w:sz w:val="20"/>
          <w:szCs w:val="20"/>
          <w:lang w:val="en-ZA"/>
        </w:rPr>
        <w:lastRenderedPageBreak/>
        <w:t>B2.5</w:t>
      </w:r>
      <w:r w:rsidRPr="0084309C">
        <w:rPr>
          <w:rFonts w:ascii="Arial" w:hAnsi="Arial" w:cs="Arial"/>
          <w:sz w:val="20"/>
          <w:szCs w:val="20"/>
          <w:lang w:val="en-ZA"/>
        </w:rPr>
        <w:tab/>
        <w:t>Location:</w:t>
      </w:r>
    </w:p>
    <w:p w14:paraId="52D200CF" w14:textId="77777777" w:rsidR="00A52424" w:rsidRDefault="00F84915" w:rsidP="000F4F09">
      <w:pPr>
        <w:pStyle w:val="Paragraphedeliste"/>
        <w:numPr>
          <w:ilvl w:val="0"/>
          <w:numId w:val="22"/>
        </w:numPr>
        <w:spacing w:beforeLines="20" w:before="48" w:afterLines="20" w:after="48"/>
        <w:jc w:val="both"/>
        <w:rPr>
          <w:rFonts w:ascii="Arial" w:hAnsi="Arial" w:cs="Arial"/>
          <w:sz w:val="20"/>
          <w:szCs w:val="20"/>
          <w:lang w:val="en-ZA"/>
        </w:rPr>
      </w:pPr>
      <w:r w:rsidRPr="00A52424">
        <w:rPr>
          <w:rFonts w:ascii="Arial" w:hAnsi="Arial" w:cs="Arial"/>
          <w:sz w:val="20"/>
          <w:szCs w:val="20"/>
          <w:lang w:val="en-ZA"/>
        </w:rPr>
        <w:t>First Aid stations must be beside the field(s) of play and clearly identifiable.</w:t>
      </w:r>
    </w:p>
    <w:p w14:paraId="21042B3F" w14:textId="41F057DE" w:rsidR="00A52424" w:rsidRDefault="00F84915" w:rsidP="000F4F09">
      <w:pPr>
        <w:pStyle w:val="Paragraphedeliste"/>
        <w:numPr>
          <w:ilvl w:val="0"/>
          <w:numId w:val="22"/>
        </w:numPr>
        <w:spacing w:beforeLines="20" w:before="48" w:afterLines="20" w:after="48"/>
        <w:jc w:val="both"/>
        <w:rPr>
          <w:rFonts w:ascii="Arial" w:hAnsi="Arial" w:cs="Arial"/>
          <w:sz w:val="20"/>
          <w:szCs w:val="20"/>
          <w:lang w:val="en-ZA"/>
        </w:rPr>
      </w:pPr>
      <w:r w:rsidRPr="00A52424">
        <w:rPr>
          <w:rFonts w:ascii="Arial" w:hAnsi="Arial" w:cs="Arial"/>
          <w:sz w:val="20"/>
          <w:szCs w:val="20"/>
          <w:lang w:val="en-ZA"/>
        </w:rPr>
        <w:t xml:space="preserve">There should be an enclosed </w:t>
      </w:r>
      <w:proofErr w:type="gramStart"/>
      <w:r w:rsidRPr="00A52424">
        <w:rPr>
          <w:rFonts w:ascii="Arial" w:hAnsi="Arial" w:cs="Arial"/>
          <w:sz w:val="20"/>
          <w:szCs w:val="20"/>
          <w:lang w:val="en-ZA"/>
        </w:rPr>
        <w:t>First-Aid</w:t>
      </w:r>
      <w:proofErr w:type="gramEnd"/>
      <w:r w:rsidRPr="00A52424">
        <w:rPr>
          <w:rFonts w:ascii="Arial" w:hAnsi="Arial" w:cs="Arial"/>
          <w:sz w:val="20"/>
          <w:szCs w:val="20"/>
          <w:lang w:val="en-ZA"/>
        </w:rPr>
        <w:t xml:space="preserve"> / Medical area in the venue close to the competition area. This must be clearly </w:t>
      </w:r>
      <w:r w:rsidR="00290F25" w:rsidRPr="00A52424">
        <w:rPr>
          <w:rFonts w:ascii="Arial" w:hAnsi="Arial" w:cs="Arial"/>
          <w:sz w:val="20"/>
          <w:szCs w:val="20"/>
          <w:lang w:val="en-ZA"/>
        </w:rPr>
        <w:t>identifiable</w:t>
      </w:r>
      <w:r w:rsidR="00362A4D">
        <w:rPr>
          <w:rFonts w:ascii="Arial" w:hAnsi="Arial" w:cs="Arial"/>
          <w:sz w:val="20"/>
          <w:szCs w:val="20"/>
          <w:lang w:val="en-ZA"/>
        </w:rPr>
        <w:t>.</w:t>
      </w:r>
    </w:p>
    <w:p w14:paraId="020C7955" w14:textId="162192A9" w:rsidR="00836393" w:rsidRPr="00A52424" w:rsidRDefault="00F84915" w:rsidP="000F4F09">
      <w:pPr>
        <w:pStyle w:val="Paragraphedeliste"/>
        <w:numPr>
          <w:ilvl w:val="0"/>
          <w:numId w:val="22"/>
        </w:numPr>
        <w:spacing w:beforeLines="20" w:before="48" w:afterLines="20" w:after="48"/>
        <w:jc w:val="both"/>
        <w:rPr>
          <w:rFonts w:ascii="Arial" w:hAnsi="Arial" w:cs="Arial"/>
          <w:sz w:val="20"/>
          <w:szCs w:val="20"/>
          <w:lang w:val="en-ZA"/>
        </w:rPr>
      </w:pPr>
      <w:r w:rsidRPr="00A52424">
        <w:rPr>
          <w:rFonts w:ascii="Arial" w:hAnsi="Arial" w:cs="Arial"/>
          <w:sz w:val="20"/>
          <w:szCs w:val="20"/>
          <w:lang w:val="en-ZA"/>
        </w:rPr>
        <w:t>For the finals, a space with chairs must be provided immediately adjacent to the field of play.</w:t>
      </w:r>
    </w:p>
    <w:p w14:paraId="33975FBC" w14:textId="77777777" w:rsidR="00F84915" w:rsidRPr="0084309C" w:rsidRDefault="00F84915" w:rsidP="00E026F7">
      <w:pPr>
        <w:spacing w:beforeLines="20" w:before="48" w:afterLines="20" w:after="48"/>
        <w:ind w:left="1077" w:hanging="357"/>
        <w:jc w:val="both"/>
        <w:rPr>
          <w:rFonts w:ascii="Arial" w:hAnsi="Arial" w:cs="Arial"/>
          <w:sz w:val="20"/>
          <w:szCs w:val="20"/>
          <w:lang w:val="en-ZA"/>
        </w:rPr>
      </w:pPr>
    </w:p>
    <w:p w14:paraId="51408F6E" w14:textId="77076D68" w:rsidR="00F84915" w:rsidRPr="0084309C" w:rsidRDefault="00F84915" w:rsidP="00E026F7">
      <w:pPr>
        <w:spacing w:beforeLines="20" w:before="48" w:afterLines="20" w:after="48"/>
        <w:ind w:left="720" w:hanging="720"/>
        <w:jc w:val="both"/>
        <w:rPr>
          <w:rFonts w:ascii="Arial" w:hAnsi="Arial" w:cs="Arial"/>
          <w:sz w:val="20"/>
          <w:szCs w:val="20"/>
          <w:lang w:val="en-ZA"/>
        </w:rPr>
      </w:pPr>
      <w:r w:rsidRPr="00A52424">
        <w:rPr>
          <w:rFonts w:ascii="Arial" w:hAnsi="Arial" w:cs="Arial"/>
          <w:b/>
          <w:bCs/>
          <w:sz w:val="20"/>
          <w:szCs w:val="20"/>
          <w:lang w:val="en-ZA"/>
        </w:rPr>
        <w:t>B2.6</w:t>
      </w:r>
      <w:r w:rsidRPr="0084309C">
        <w:rPr>
          <w:rFonts w:ascii="Arial" w:hAnsi="Arial" w:cs="Arial"/>
          <w:sz w:val="20"/>
          <w:szCs w:val="20"/>
          <w:lang w:val="en-ZA"/>
        </w:rPr>
        <w:tab/>
        <w:t>Identification of medical staff – all emergency medical personnel must be clearly identifiable by their clothing or the use of high visibility vests.</w:t>
      </w:r>
    </w:p>
    <w:p w14:paraId="34CB6187" w14:textId="77777777" w:rsidR="00F84915" w:rsidRPr="0084309C" w:rsidRDefault="00F84915" w:rsidP="00E026F7">
      <w:pPr>
        <w:spacing w:beforeLines="20" w:before="48" w:afterLines="20" w:after="48"/>
        <w:ind w:left="567" w:hanging="567"/>
        <w:jc w:val="both"/>
        <w:rPr>
          <w:rFonts w:ascii="Arial" w:hAnsi="Arial" w:cs="Arial"/>
          <w:sz w:val="20"/>
          <w:szCs w:val="20"/>
          <w:lang w:val="en-ZA"/>
        </w:rPr>
      </w:pPr>
    </w:p>
    <w:p w14:paraId="79694777" w14:textId="2C8825A2" w:rsidR="00F84915" w:rsidRPr="0084309C" w:rsidRDefault="00F84915" w:rsidP="00E026F7">
      <w:pPr>
        <w:spacing w:beforeLines="20" w:before="48" w:afterLines="20" w:after="48"/>
        <w:ind w:left="720" w:hanging="720"/>
        <w:jc w:val="both"/>
        <w:rPr>
          <w:rFonts w:ascii="Arial" w:hAnsi="Arial" w:cs="Arial"/>
          <w:sz w:val="20"/>
          <w:szCs w:val="20"/>
          <w:lang w:val="en-ZA"/>
        </w:rPr>
      </w:pPr>
      <w:r w:rsidRPr="00A52424">
        <w:rPr>
          <w:rFonts w:ascii="Arial" w:hAnsi="Arial" w:cs="Arial"/>
          <w:b/>
          <w:bCs/>
          <w:sz w:val="20"/>
          <w:szCs w:val="20"/>
          <w:lang w:val="en-ZA"/>
        </w:rPr>
        <w:t>B2.7</w:t>
      </w:r>
      <w:r w:rsidRPr="0084309C">
        <w:rPr>
          <w:rFonts w:ascii="Arial" w:hAnsi="Arial" w:cs="Arial"/>
          <w:sz w:val="20"/>
          <w:szCs w:val="20"/>
          <w:lang w:val="en-ZA"/>
        </w:rPr>
        <w:tab/>
        <w:t>Hospitals</w:t>
      </w:r>
      <w:r w:rsidR="00A52424">
        <w:rPr>
          <w:rFonts w:ascii="Arial" w:hAnsi="Arial" w:cs="Arial"/>
          <w:sz w:val="20"/>
          <w:szCs w:val="20"/>
          <w:lang w:val="en-ZA"/>
        </w:rPr>
        <w:t>:</w:t>
      </w:r>
    </w:p>
    <w:p w14:paraId="56E78EC0" w14:textId="409EF72A" w:rsidR="00F84915" w:rsidRPr="00A52424" w:rsidRDefault="00A52424" w:rsidP="000F4F09">
      <w:pPr>
        <w:pStyle w:val="Paragraphedeliste"/>
        <w:numPr>
          <w:ilvl w:val="0"/>
          <w:numId w:val="22"/>
        </w:numPr>
        <w:spacing w:beforeLines="20" w:before="48" w:afterLines="20" w:after="48"/>
        <w:jc w:val="both"/>
        <w:rPr>
          <w:rFonts w:ascii="Arial" w:hAnsi="Arial" w:cs="Arial"/>
          <w:sz w:val="20"/>
          <w:szCs w:val="20"/>
          <w:lang w:val="en-ZA"/>
        </w:rPr>
      </w:pPr>
      <w:r w:rsidRPr="00A52424">
        <w:rPr>
          <w:rFonts w:ascii="Arial" w:hAnsi="Arial" w:cs="Arial"/>
          <w:sz w:val="20"/>
          <w:szCs w:val="20"/>
          <w:lang w:val="en-ZA"/>
        </w:rPr>
        <w:t>A</w:t>
      </w:r>
      <w:r w:rsidR="00F84915" w:rsidRPr="00A52424">
        <w:rPr>
          <w:rFonts w:ascii="Arial" w:hAnsi="Arial" w:cs="Arial"/>
          <w:sz w:val="20"/>
          <w:szCs w:val="20"/>
          <w:lang w:val="en-ZA"/>
        </w:rPr>
        <w:t xml:space="preserve">ccess to a hospital with an emergency department must </w:t>
      </w:r>
      <w:proofErr w:type="gramStart"/>
      <w:r w:rsidR="00F84915" w:rsidRPr="00A52424">
        <w:rPr>
          <w:rFonts w:ascii="Arial" w:hAnsi="Arial" w:cs="Arial"/>
          <w:sz w:val="20"/>
          <w:szCs w:val="20"/>
          <w:lang w:val="en-ZA"/>
        </w:rPr>
        <w:t>be available at all times</w:t>
      </w:r>
      <w:proofErr w:type="gramEnd"/>
      <w:r w:rsidRPr="00A52424">
        <w:rPr>
          <w:rFonts w:ascii="Arial" w:hAnsi="Arial" w:cs="Arial"/>
          <w:sz w:val="20"/>
          <w:szCs w:val="20"/>
          <w:lang w:val="en-ZA"/>
        </w:rPr>
        <w:t>.</w:t>
      </w:r>
    </w:p>
    <w:p w14:paraId="0C5C3298" w14:textId="2D7CEE8F" w:rsidR="00F84915" w:rsidRPr="00A52424" w:rsidRDefault="00A52424" w:rsidP="000F4F09">
      <w:pPr>
        <w:pStyle w:val="Paragraphedeliste"/>
        <w:numPr>
          <w:ilvl w:val="0"/>
          <w:numId w:val="22"/>
        </w:numPr>
        <w:spacing w:beforeLines="20" w:before="48" w:afterLines="20" w:after="48"/>
        <w:jc w:val="both"/>
        <w:rPr>
          <w:rFonts w:ascii="Arial" w:hAnsi="Arial" w:cs="Arial"/>
          <w:sz w:val="20"/>
          <w:szCs w:val="20"/>
          <w:lang w:val="en-ZA"/>
        </w:rPr>
      </w:pPr>
      <w:r w:rsidRPr="00A52424">
        <w:rPr>
          <w:rFonts w:ascii="Arial" w:hAnsi="Arial" w:cs="Arial"/>
          <w:sz w:val="20"/>
          <w:szCs w:val="20"/>
          <w:lang w:val="en-ZA"/>
        </w:rPr>
        <w:t>A</w:t>
      </w:r>
      <w:r w:rsidR="00F84915" w:rsidRPr="00A52424">
        <w:rPr>
          <w:rFonts w:ascii="Arial" w:hAnsi="Arial" w:cs="Arial"/>
          <w:sz w:val="20"/>
          <w:szCs w:val="20"/>
          <w:lang w:val="en-ZA"/>
        </w:rPr>
        <w:t>ccess to other hospital specialties is desirable</w:t>
      </w:r>
      <w:r w:rsidRPr="00A52424">
        <w:rPr>
          <w:rFonts w:ascii="Arial" w:hAnsi="Arial" w:cs="Arial"/>
          <w:sz w:val="20"/>
          <w:szCs w:val="20"/>
          <w:lang w:val="en-ZA"/>
        </w:rPr>
        <w:t>.</w:t>
      </w:r>
    </w:p>
    <w:p w14:paraId="480DB8B3" w14:textId="2CD8B7CC" w:rsidR="00F84915" w:rsidRPr="00A52424" w:rsidRDefault="00A52424" w:rsidP="000F4F09">
      <w:pPr>
        <w:pStyle w:val="Paragraphedeliste"/>
        <w:numPr>
          <w:ilvl w:val="0"/>
          <w:numId w:val="22"/>
        </w:numPr>
        <w:spacing w:beforeLines="20" w:before="48" w:afterLines="20" w:after="48"/>
        <w:jc w:val="both"/>
        <w:rPr>
          <w:rFonts w:ascii="Arial" w:hAnsi="Arial" w:cs="Arial"/>
          <w:sz w:val="20"/>
          <w:szCs w:val="20"/>
          <w:lang w:val="en-ZA"/>
        </w:rPr>
      </w:pPr>
      <w:r w:rsidRPr="00A52424">
        <w:rPr>
          <w:rFonts w:ascii="Arial" w:hAnsi="Arial" w:cs="Arial"/>
          <w:sz w:val="20"/>
          <w:szCs w:val="20"/>
          <w:lang w:val="en-ZA"/>
        </w:rPr>
        <w:t>C</w:t>
      </w:r>
      <w:r w:rsidR="00F84915" w:rsidRPr="00A52424">
        <w:rPr>
          <w:rFonts w:ascii="Arial" w:hAnsi="Arial" w:cs="Arial"/>
          <w:sz w:val="20"/>
          <w:szCs w:val="20"/>
          <w:lang w:val="en-ZA"/>
        </w:rPr>
        <w:t>ontact details of hospitals to be used must be made available to all medical personnel</w:t>
      </w:r>
      <w:r w:rsidRPr="00A52424">
        <w:rPr>
          <w:rFonts w:ascii="Arial" w:hAnsi="Arial" w:cs="Arial"/>
          <w:sz w:val="20"/>
          <w:szCs w:val="20"/>
          <w:lang w:val="en-ZA"/>
        </w:rPr>
        <w:t>.</w:t>
      </w:r>
    </w:p>
    <w:p w14:paraId="51738FCE" w14:textId="729D0FF0" w:rsidR="00F84915" w:rsidRDefault="00F84915" w:rsidP="00E026F7">
      <w:pPr>
        <w:spacing w:beforeLines="20" w:before="48" w:afterLines="20" w:after="48"/>
        <w:ind w:left="73" w:hanging="357"/>
        <w:jc w:val="both"/>
        <w:rPr>
          <w:rFonts w:ascii="Arial" w:hAnsi="Arial" w:cs="Arial"/>
          <w:b/>
          <w:bCs/>
          <w:sz w:val="20"/>
          <w:szCs w:val="20"/>
          <w:lang w:val="en-ZA"/>
        </w:rPr>
      </w:pPr>
    </w:p>
    <w:p w14:paraId="0E79709D" w14:textId="77777777" w:rsidR="00A52424" w:rsidRPr="0084309C" w:rsidRDefault="00A52424" w:rsidP="00E026F7">
      <w:pPr>
        <w:spacing w:beforeLines="20" w:before="48" w:afterLines="20" w:after="48"/>
        <w:ind w:left="73" w:hanging="357"/>
        <w:jc w:val="both"/>
        <w:rPr>
          <w:rFonts w:ascii="Arial" w:hAnsi="Arial" w:cs="Arial"/>
          <w:b/>
          <w:bCs/>
          <w:sz w:val="20"/>
          <w:szCs w:val="20"/>
          <w:lang w:val="en-ZA"/>
        </w:rPr>
      </w:pPr>
    </w:p>
    <w:p w14:paraId="5960B770" w14:textId="4637247E" w:rsidR="00F84915" w:rsidRPr="0084309C" w:rsidRDefault="00F84915" w:rsidP="00E026F7">
      <w:pPr>
        <w:pStyle w:val="Titre1"/>
        <w:spacing w:beforeLines="20" w:before="48" w:afterLines="20" w:after="48"/>
        <w:rPr>
          <w:lang w:val="en-ZA"/>
        </w:rPr>
      </w:pPr>
      <w:bookmarkStart w:id="16" w:name="_Toc81577282"/>
      <w:r w:rsidRPr="0084309C">
        <w:rPr>
          <w:lang w:val="en-ZA"/>
        </w:rPr>
        <w:t>B3.</w:t>
      </w:r>
      <w:r w:rsidR="00A52424">
        <w:rPr>
          <w:lang w:val="en-ZA"/>
        </w:rPr>
        <w:tab/>
      </w:r>
      <w:r w:rsidRPr="0084309C">
        <w:rPr>
          <w:lang w:val="en-ZA"/>
        </w:rPr>
        <w:t>Sports Injuries (less serious injuries)</w:t>
      </w:r>
      <w:bookmarkEnd w:id="16"/>
    </w:p>
    <w:p w14:paraId="6E6A2936" w14:textId="77777777" w:rsidR="00F84915" w:rsidRPr="0084309C" w:rsidRDefault="00F84915" w:rsidP="00E026F7">
      <w:pPr>
        <w:pStyle w:val="Retraitcorpsdetexte"/>
        <w:spacing w:beforeLines="20" w:before="48" w:afterLines="20" w:after="48"/>
        <w:jc w:val="both"/>
        <w:rPr>
          <w:rFonts w:ascii="Arial" w:hAnsi="Arial" w:cs="Arial"/>
          <w:szCs w:val="20"/>
          <w:lang w:val="en-ZA"/>
        </w:rPr>
      </w:pPr>
    </w:p>
    <w:p w14:paraId="79BC0189" w14:textId="63E1E56A" w:rsidR="00F84915" w:rsidRPr="0084309C" w:rsidRDefault="00F84915" w:rsidP="00E026F7">
      <w:pPr>
        <w:pStyle w:val="Retraitcorpsdetexte"/>
        <w:spacing w:beforeLines="20" w:before="48" w:afterLines="20" w:after="48"/>
        <w:jc w:val="both"/>
        <w:rPr>
          <w:rFonts w:ascii="Arial" w:hAnsi="Arial" w:cs="Arial"/>
          <w:szCs w:val="20"/>
          <w:lang w:val="en-ZA"/>
        </w:rPr>
      </w:pPr>
      <w:r w:rsidRPr="00A52424">
        <w:rPr>
          <w:rFonts w:ascii="Arial" w:hAnsi="Arial" w:cs="Arial"/>
          <w:b/>
          <w:bCs/>
          <w:szCs w:val="20"/>
          <w:lang w:val="en-ZA"/>
        </w:rPr>
        <w:t>B3.1</w:t>
      </w:r>
      <w:r w:rsidRPr="0084309C">
        <w:rPr>
          <w:rFonts w:ascii="Arial" w:hAnsi="Arial" w:cs="Arial"/>
          <w:szCs w:val="20"/>
          <w:lang w:val="en-ZA"/>
        </w:rPr>
        <w:tab/>
        <w:t xml:space="preserve">Personnel: </w:t>
      </w:r>
    </w:p>
    <w:p w14:paraId="3C93EDF7" w14:textId="5BBD7472" w:rsidR="00836393" w:rsidRPr="0084309C" w:rsidRDefault="00F84915" w:rsidP="000F4F09">
      <w:pPr>
        <w:pStyle w:val="Retraitcorpsdetexte"/>
        <w:numPr>
          <w:ilvl w:val="0"/>
          <w:numId w:val="23"/>
        </w:numPr>
        <w:spacing w:beforeLines="20" w:before="48" w:afterLines="20" w:after="48"/>
        <w:jc w:val="both"/>
        <w:rPr>
          <w:rFonts w:ascii="Arial" w:hAnsi="Arial" w:cs="Arial"/>
          <w:szCs w:val="20"/>
          <w:lang w:val="en-ZA"/>
        </w:rPr>
      </w:pPr>
      <w:r w:rsidRPr="0084309C">
        <w:rPr>
          <w:rFonts w:ascii="Arial" w:hAnsi="Arial" w:cs="Arial"/>
          <w:color w:val="FF0000"/>
          <w:szCs w:val="20"/>
          <w:lang w:val="en-ZA"/>
        </w:rPr>
        <w:t>A medical professional</w:t>
      </w:r>
      <w:r w:rsidRPr="0084309C">
        <w:rPr>
          <w:rFonts w:ascii="Arial" w:hAnsi="Arial" w:cs="Arial"/>
          <w:szCs w:val="20"/>
          <w:lang w:val="en-ZA"/>
        </w:rPr>
        <w:t xml:space="preserve"> able to deal with acute and chronic sports injuries. </w:t>
      </w:r>
    </w:p>
    <w:p w14:paraId="121CE6B0" w14:textId="77777777" w:rsidR="00F84915" w:rsidRPr="0084309C" w:rsidRDefault="00F84915" w:rsidP="00E026F7">
      <w:pPr>
        <w:spacing w:beforeLines="20" w:before="48" w:afterLines="20" w:after="48"/>
        <w:ind w:left="720"/>
        <w:jc w:val="both"/>
        <w:rPr>
          <w:rFonts w:ascii="Arial" w:hAnsi="Arial" w:cs="Arial"/>
          <w:sz w:val="20"/>
          <w:szCs w:val="20"/>
          <w:lang w:val="en-ZA"/>
        </w:rPr>
      </w:pPr>
    </w:p>
    <w:p w14:paraId="79CAAC20" w14:textId="5CE50778" w:rsidR="00F84915" w:rsidRPr="0084309C" w:rsidRDefault="00F84915" w:rsidP="00E026F7">
      <w:pPr>
        <w:pStyle w:val="Retraitcorpsdetexte"/>
        <w:spacing w:beforeLines="20" w:before="48" w:afterLines="20" w:after="48"/>
        <w:jc w:val="both"/>
        <w:rPr>
          <w:rFonts w:ascii="Arial" w:hAnsi="Arial" w:cs="Arial"/>
          <w:szCs w:val="20"/>
          <w:lang w:val="en-ZA"/>
        </w:rPr>
      </w:pPr>
      <w:r w:rsidRPr="00A52424">
        <w:rPr>
          <w:rFonts w:ascii="Arial" w:hAnsi="Arial" w:cs="Arial"/>
          <w:b/>
          <w:bCs/>
          <w:szCs w:val="20"/>
          <w:lang w:val="en-ZA"/>
        </w:rPr>
        <w:t>B3.2</w:t>
      </w:r>
      <w:r w:rsidRPr="0084309C">
        <w:rPr>
          <w:rFonts w:ascii="Arial" w:hAnsi="Arial" w:cs="Arial"/>
          <w:szCs w:val="20"/>
          <w:lang w:val="en-ZA"/>
        </w:rPr>
        <w:tab/>
        <w:t>Equipment / supplies:</w:t>
      </w:r>
    </w:p>
    <w:p w14:paraId="6F3A3EAF" w14:textId="3C9D880B" w:rsidR="00836393" w:rsidRPr="0084309C" w:rsidRDefault="00F84915" w:rsidP="000F4F09">
      <w:pPr>
        <w:pStyle w:val="Retraitcorpsdetexte"/>
        <w:numPr>
          <w:ilvl w:val="0"/>
          <w:numId w:val="23"/>
        </w:numPr>
        <w:spacing w:beforeLines="20" w:before="48" w:afterLines="20" w:after="48"/>
        <w:jc w:val="both"/>
        <w:rPr>
          <w:rFonts w:ascii="Arial" w:hAnsi="Arial" w:cs="Arial"/>
          <w:strike/>
          <w:szCs w:val="20"/>
          <w:lang w:val="en-ZA"/>
        </w:rPr>
      </w:pPr>
      <w:r w:rsidRPr="0084309C">
        <w:rPr>
          <w:rFonts w:ascii="Arial" w:hAnsi="Arial" w:cs="Arial"/>
          <w:szCs w:val="20"/>
          <w:lang w:val="en-ZA"/>
        </w:rPr>
        <w:t>Appropriate first aid equipment, including compression bandages, physiotherapy tape, stretcher, wheelchair</w:t>
      </w:r>
      <w:r w:rsidR="00A52424">
        <w:rPr>
          <w:rFonts w:ascii="Arial" w:hAnsi="Arial" w:cs="Arial"/>
          <w:szCs w:val="20"/>
          <w:lang w:val="en-ZA"/>
        </w:rPr>
        <w:t>.</w:t>
      </w:r>
    </w:p>
    <w:p w14:paraId="2883B18B" w14:textId="0278D88E" w:rsidR="00836393" w:rsidRPr="0084309C" w:rsidRDefault="00F84915" w:rsidP="000F4F09">
      <w:pPr>
        <w:pStyle w:val="Retraitcorpsdetexte"/>
        <w:numPr>
          <w:ilvl w:val="0"/>
          <w:numId w:val="23"/>
        </w:numPr>
        <w:spacing w:beforeLines="20" w:before="48" w:afterLines="20" w:after="48"/>
        <w:jc w:val="both"/>
        <w:rPr>
          <w:rFonts w:ascii="Arial" w:hAnsi="Arial" w:cs="Arial"/>
          <w:szCs w:val="20"/>
          <w:lang w:val="en-ZA"/>
        </w:rPr>
      </w:pPr>
      <w:r w:rsidRPr="0084309C">
        <w:rPr>
          <w:rFonts w:ascii="Arial" w:hAnsi="Arial" w:cs="Arial"/>
          <w:szCs w:val="20"/>
          <w:lang w:val="en-ZA"/>
        </w:rPr>
        <w:t>A ready supply of ice, bags for ice packs, ice box</w:t>
      </w:r>
      <w:r w:rsidR="00A52424">
        <w:rPr>
          <w:rFonts w:ascii="Arial" w:hAnsi="Arial" w:cs="Arial"/>
          <w:szCs w:val="20"/>
          <w:lang w:val="en-ZA"/>
        </w:rPr>
        <w:t>.</w:t>
      </w:r>
    </w:p>
    <w:p w14:paraId="5F3EDF9C" w14:textId="77777777" w:rsidR="00F84915" w:rsidRPr="0084309C" w:rsidRDefault="00F84915" w:rsidP="00E026F7">
      <w:pPr>
        <w:spacing w:beforeLines="20" w:before="48" w:afterLines="20" w:after="48"/>
        <w:jc w:val="both"/>
        <w:rPr>
          <w:rFonts w:ascii="Arial" w:hAnsi="Arial" w:cs="Arial"/>
          <w:sz w:val="20"/>
          <w:szCs w:val="20"/>
          <w:lang w:val="en-ZA"/>
        </w:rPr>
      </w:pPr>
    </w:p>
    <w:p w14:paraId="0A1553C5" w14:textId="72FD2A56" w:rsidR="00F84915" w:rsidRPr="0084309C" w:rsidRDefault="00F84915" w:rsidP="00E026F7">
      <w:pPr>
        <w:pStyle w:val="Retraitcorpsdetexte"/>
        <w:spacing w:beforeLines="20" w:before="48" w:afterLines="20" w:after="48"/>
        <w:jc w:val="both"/>
        <w:rPr>
          <w:rFonts w:ascii="Arial" w:hAnsi="Arial" w:cs="Arial"/>
          <w:szCs w:val="20"/>
          <w:lang w:val="en-ZA"/>
        </w:rPr>
      </w:pPr>
      <w:r w:rsidRPr="00A52424">
        <w:rPr>
          <w:rFonts w:ascii="Arial" w:hAnsi="Arial" w:cs="Arial"/>
          <w:b/>
          <w:bCs/>
          <w:szCs w:val="20"/>
          <w:lang w:val="en-ZA"/>
        </w:rPr>
        <w:t>B3.3</w:t>
      </w:r>
      <w:r w:rsidRPr="0084309C">
        <w:rPr>
          <w:rFonts w:ascii="Arial" w:hAnsi="Arial" w:cs="Arial"/>
          <w:szCs w:val="20"/>
          <w:lang w:val="en-ZA"/>
        </w:rPr>
        <w:tab/>
        <w:t xml:space="preserve"> Communication - as above by walkie-talkies or similar (</w:t>
      </w:r>
      <w:r w:rsidR="00A52424" w:rsidRPr="0084309C">
        <w:rPr>
          <w:rFonts w:ascii="Arial" w:hAnsi="Arial" w:cs="Arial"/>
          <w:szCs w:val="20"/>
          <w:lang w:val="en-ZA"/>
        </w:rPr>
        <w:t>e.g.,</w:t>
      </w:r>
      <w:r w:rsidRPr="0084309C">
        <w:rPr>
          <w:rFonts w:ascii="Arial" w:hAnsi="Arial" w:cs="Arial"/>
          <w:szCs w:val="20"/>
          <w:lang w:val="en-ZA"/>
        </w:rPr>
        <w:t xml:space="preserve"> mobile telephones)</w:t>
      </w:r>
      <w:r w:rsidR="00362A4D">
        <w:rPr>
          <w:rFonts w:ascii="Arial" w:hAnsi="Arial" w:cs="Arial"/>
          <w:szCs w:val="20"/>
          <w:lang w:val="en-ZA"/>
        </w:rPr>
        <w:t>.</w:t>
      </w:r>
    </w:p>
    <w:p w14:paraId="52596941" w14:textId="77777777" w:rsidR="00F84915" w:rsidRPr="0084309C" w:rsidRDefault="00F84915" w:rsidP="00E026F7">
      <w:pPr>
        <w:spacing w:beforeLines="20" w:before="48" w:afterLines="20" w:after="48"/>
        <w:jc w:val="both"/>
        <w:rPr>
          <w:rFonts w:ascii="Arial" w:hAnsi="Arial" w:cs="Arial"/>
          <w:sz w:val="20"/>
          <w:szCs w:val="20"/>
          <w:lang w:val="en-ZA"/>
        </w:rPr>
      </w:pPr>
    </w:p>
    <w:p w14:paraId="4B27D388" w14:textId="67F369A4" w:rsidR="00F84915" w:rsidRPr="0084309C" w:rsidRDefault="00F84915" w:rsidP="00E026F7">
      <w:pPr>
        <w:spacing w:beforeLines="20" w:before="48" w:afterLines="20" w:after="48"/>
        <w:jc w:val="both"/>
        <w:rPr>
          <w:rFonts w:ascii="Arial" w:hAnsi="Arial" w:cs="Arial"/>
          <w:sz w:val="20"/>
          <w:szCs w:val="20"/>
          <w:lang w:val="en-ZA"/>
        </w:rPr>
      </w:pPr>
      <w:r w:rsidRPr="00A52424">
        <w:rPr>
          <w:rFonts w:ascii="Arial" w:hAnsi="Arial" w:cs="Arial"/>
          <w:b/>
          <w:bCs/>
          <w:sz w:val="20"/>
          <w:szCs w:val="20"/>
          <w:lang w:val="en-ZA"/>
        </w:rPr>
        <w:t>B3.4</w:t>
      </w:r>
      <w:r w:rsidRPr="0084309C">
        <w:rPr>
          <w:rFonts w:ascii="Arial" w:hAnsi="Arial" w:cs="Arial"/>
          <w:sz w:val="20"/>
          <w:szCs w:val="20"/>
          <w:lang w:val="en-ZA"/>
        </w:rPr>
        <w:tab/>
        <w:t>Location:</w:t>
      </w:r>
    </w:p>
    <w:p w14:paraId="51EAD7FB" w14:textId="754E134F" w:rsidR="00836393" w:rsidRPr="00A52424" w:rsidRDefault="00F84915" w:rsidP="000F4F09">
      <w:pPr>
        <w:pStyle w:val="Paragraphedeliste"/>
        <w:numPr>
          <w:ilvl w:val="0"/>
          <w:numId w:val="24"/>
        </w:numPr>
        <w:spacing w:beforeLines="20" w:before="48" w:afterLines="20" w:after="48"/>
        <w:jc w:val="both"/>
        <w:rPr>
          <w:rFonts w:ascii="Arial" w:hAnsi="Arial" w:cs="Arial"/>
          <w:sz w:val="20"/>
          <w:szCs w:val="20"/>
          <w:lang w:val="en-ZA"/>
        </w:rPr>
      </w:pPr>
      <w:r w:rsidRPr="00A52424">
        <w:rPr>
          <w:rFonts w:ascii="Arial" w:hAnsi="Arial" w:cs="Arial"/>
          <w:sz w:val="20"/>
          <w:szCs w:val="20"/>
          <w:lang w:val="en-ZA"/>
        </w:rPr>
        <w:t xml:space="preserve">Based at the </w:t>
      </w:r>
      <w:proofErr w:type="gramStart"/>
      <w:r w:rsidRPr="00A52424">
        <w:rPr>
          <w:rFonts w:ascii="Arial" w:hAnsi="Arial" w:cs="Arial"/>
          <w:sz w:val="20"/>
          <w:szCs w:val="20"/>
          <w:lang w:val="en-ZA"/>
        </w:rPr>
        <w:t>First-Aid</w:t>
      </w:r>
      <w:proofErr w:type="gramEnd"/>
      <w:r w:rsidRPr="00A52424">
        <w:rPr>
          <w:rFonts w:ascii="Arial" w:hAnsi="Arial" w:cs="Arial"/>
          <w:sz w:val="20"/>
          <w:szCs w:val="20"/>
          <w:lang w:val="en-ZA"/>
        </w:rPr>
        <w:t xml:space="preserve"> /Medical area in the venue close to the competition area.</w:t>
      </w:r>
    </w:p>
    <w:p w14:paraId="396C8E47" w14:textId="77777777" w:rsidR="00F84915" w:rsidRPr="0084309C" w:rsidRDefault="00F84915" w:rsidP="00E026F7">
      <w:pPr>
        <w:spacing w:beforeLines="20" w:before="48" w:afterLines="20" w:after="48"/>
        <w:jc w:val="both"/>
        <w:rPr>
          <w:rFonts w:ascii="Arial" w:hAnsi="Arial" w:cs="Arial"/>
          <w:sz w:val="20"/>
          <w:szCs w:val="20"/>
          <w:lang w:val="en-ZA"/>
        </w:rPr>
      </w:pPr>
    </w:p>
    <w:p w14:paraId="149B0852" w14:textId="3F73511C" w:rsidR="00A63462" w:rsidRPr="0084309C" w:rsidRDefault="00F84915" w:rsidP="00E026F7">
      <w:pPr>
        <w:spacing w:beforeLines="20" w:before="48" w:afterLines="20" w:after="48"/>
        <w:ind w:left="709" w:hanging="709"/>
        <w:jc w:val="both"/>
        <w:rPr>
          <w:rFonts w:ascii="Arial" w:hAnsi="Arial" w:cs="Arial"/>
          <w:sz w:val="20"/>
          <w:szCs w:val="20"/>
          <w:lang w:val="en-ZA"/>
        </w:rPr>
      </w:pPr>
      <w:r w:rsidRPr="00A52424">
        <w:rPr>
          <w:rFonts w:ascii="Arial" w:hAnsi="Arial" w:cs="Arial"/>
          <w:b/>
          <w:bCs/>
          <w:sz w:val="20"/>
          <w:szCs w:val="20"/>
          <w:lang w:val="en-ZA"/>
        </w:rPr>
        <w:t>B3.5</w:t>
      </w:r>
      <w:r w:rsidRPr="0084309C">
        <w:rPr>
          <w:rFonts w:ascii="Arial" w:hAnsi="Arial" w:cs="Arial"/>
          <w:sz w:val="20"/>
          <w:szCs w:val="20"/>
          <w:lang w:val="en-ZA"/>
        </w:rPr>
        <w:tab/>
        <w:t>Identification of medical staff –</w:t>
      </w:r>
      <w:r w:rsidR="00A16A4A" w:rsidRPr="0084309C">
        <w:rPr>
          <w:rFonts w:ascii="Arial" w:hAnsi="Arial" w:cs="Arial"/>
          <w:sz w:val="20"/>
          <w:szCs w:val="20"/>
          <w:lang w:val="en-ZA"/>
        </w:rPr>
        <w:t xml:space="preserve"> </w:t>
      </w:r>
      <w:r w:rsidRPr="0084309C">
        <w:rPr>
          <w:rFonts w:ascii="Arial" w:hAnsi="Arial" w:cs="Arial"/>
          <w:sz w:val="20"/>
          <w:szCs w:val="20"/>
          <w:lang w:val="en-ZA"/>
        </w:rPr>
        <w:t>all sports injury medical personnel should be clearly identifiable</w:t>
      </w:r>
      <w:r w:rsidR="00A52424">
        <w:rPr>
          <w:rFonts w:ascii="Arial" w:hAnsi="Arial" w:cs="Arial"/>
          <w:sz w:val="20"/>
          <w:szCs w:val="20"/>
          <w:lang w:val="en-ZA"/>
        </w:rPr>
        <w:t>.</w:t>
      </w:r>
    </w:p>
    <w:p w14:paraId="1A9AF30E" w14:textId="45FB7484" w:rsidR="00F84915" w:rsidRDefault="00F84915" w:rsidP="00E026F7">
      <w:pPr>
        <w:spacing w:beforeLines="20" w:before="48" w:afterLines="20" w:after="48"/>
        <w:ind w:left="709" w:hanging="709"/>
        <w:jc w:val="both"/>
        <w:rPr>
          <w:rFonts w:ascii="Arial" w:hAnsi="Arial" w:cs="Arial"/>
          <w:sz w:val="20"/>
          <w:szCs w:val="20"/>
          <w:lang w:val="en-ZA"/>
        </w:rPr>
      </w:pPr>
    </w:p>
    <w:p w14:paraId="5AB1C185" w14:textId="77777777" w:rsidR="00A52424" w:rsidRPr="0084309C" w:rsidRDefault="00A52424" w:rsidP="00E026F7">
      <w:pPr>
        <w:spacing w:beforeLines="20" w:before="48" w:afterLines="20" w:after="48"/>
        <w:ind w:left="709" w:hanging="709"/>
        <w:jc w:val="both"/>
        <w:rPr>
          <w:rFonts w:ascii="Arial" w:hAnsi="Arial" w:cs="Arial"/>
          <w:sz w:val="20"/>
          <w:szCs w:val="20"/>
          <w:lang w:val="en-ZA"/>
        </w:rPr>
      </w:pPr>
    </w:p>
    <w:p w14:paraId="456B1B94" w14:textId="21664AC0" w:rsidR="00F84915" w:rsidRPr="0084309C" w:rsidRDefault="00F84915" w:rsidP="00E026F7">
      <w:pPr>
        <w:pStyle w:val="Titre1"/>
        <w:spacing w:beforeLines="20" w:before="48" w:afterLines="20" w:after="48"/>
        <w:rPr>
          <w:lang w:val="en-ZA"/>
        </w:rPr>
      </w:pPr>
      <w:bookmarkStart w:id="17" w:name="_Toc81577283"/>
      <w:r w:rsidRPr="0084309C">
        <w:rPr>
          <w:lang w:val="en-ZA"/>
        </w:rPr>
        <w:t>B4</w:t>
      </w:r>
      <w:r w:rsidR="00A52424">
        <w:rPr>
          <w:lang w:val="en-ZA"/>
        </w:rPr>
        <w:tab/>
      </w:r>
      <w:r w:rsidRPr="0084309C">
        <w:rPr>
          <w:lang w:val="en-ZA"/>
        </w:rPr>
        <w:t>General Medical Care</w:t>
      </w:r>
      <w:bookmarkEnd w:id="17"/>
    </w:p>
    <w:p w14:paraId="390DDF26" w14:textId="77777777" w:rsidR="00F84915" w:rsidRPr="0084309C" w:rsidRDefault="00F84915" w:rsidP="00E026F7">
      <w:pPr>
        <w:spacing w:beforeLines="20" w:before="48" w:afterLines="20" w:after="48"/>
        <w:ind w:left="567" w:hanging="567"/>
        <w:jc w:val="both"/>
        <w:rPr>
          <w:rFonts w:ascii="Arial" w:hAnsi="Arial" w:cs="Arial"/>
          <w:b/>
          <w:bCs/>
          <w:sz w:val="20"/>
          <w:szCs w:val="20"/>
          <w:lang w:val="en-ZA"/>
        </w:rPr>
      </w:pPr>
    </w:p>
    <w:p w14:paraId="64367B3C" w14:textId="34829DC0" w:rsidR="00F84915" w:rsidRPr="0084309C" w:rsidRDefault="00F84915" w:rsidP="00E026F7">
      <w:pPr>
        <w:spacing w:beforeLines="20" w:before="48" w:afterLines="20" w:after="48"/>
        <w:ind w:left="720" w:hanging="720"/>
        <w:jc w:val="both"/>
        <w:rPr>
          <w:rFonts w:ascii="Arial" w:hAnsi="Arial" w:cs="Arial"/>
          <w:bCs/>
          <w:color w:val="0070C0"/>
          <w:sz w:val="20"/>
          <w:szCs w:val="20"/>
          <w:lang w:val="en-ZA"/>
        </w:rPr>
      </w:pPr>
      <w:r w:rsidRPr="00A52424">
        <w:rPr>
          <w:rFonts w:ascii="Arial" w:hAnsi="Arial" w:cs="Arial"/>
          <w:b/>
          <w:color w:val="0070C0"/>
          <w:sz w:val="20"/>
          <w:szCs w:val="20"/>
          <w:lang w:val="en-ZA"/>
        </w:rPr>
        <w:t>B4.1</w:t>
      </w:r>
      <w:r w:rsidRPr="0084309C">
        <w:rPr>
          <w:rFonts w:ascii="Arial" w:hAnsi="Arial" w:cs="Arial"/>
          <w:bCs/>
          <w:color w:val="0070C0"/>
          <w:sz w:val="20"/>
          <w:szCs w:val="20"/>
          <w:lang w:val="en-ZA"/>
        </w:rPr>
        <w:tab/>
        <w:t xml:space="preserve">The Event Medical Plan must cover the range of general medical problems that can occur at a </w:t>
      </w:r>
      <w:r w:rsidR="00A52424" w:rsidRPr="0084309C">
        <w:rPr>
          <w:rFonts w:ascii="Arial" w:hAnsi="Arial" w:cs="Arial"/>
          <w:bCs/>
          <w:color w:val="0070C0"/>
          <w:sz w:val="20"/>
          <w:szCs w:val="20"/>
          <w:lang w:val="en-ZA"/>
        </w:rPr>
        <w:t>large fencing championship</w:t>
      </w:r>
      <w:r w:rsidRPr="0084309C">
        <w:rPr>
          <w:rFonts w:ascii="Arial" w:hAnsi="Arial" w:cs="Arial"/>
          <w:bCs/>
          <w:color w:val="0070C0"/>
          <w:sz w:val="20"/>
          <w:szCs w:val="20"/>
          <w:lang w:val="en-ZA"/>
        </w:rPr>
        <w:t xml:space="preserve"> amongst the Fencing Family. This should include public health issues (</w:t>
      </w:r>
      <w:r w:rsidR="00A52424" w:rsidRPr="0084309C">
        <w:rPr>
          <w:rFonts w:ascii="Arial" w:hAnsi="Arial" w:cs="Arial"/>
          <w:bCs/>
          <w:color w:val="0070C0"/>
          <w:sz w:val="20"/>
          <w:szCs w:val="20"/>
          <w:lang w:val="en-ZA"/>
        </w:rPr>
        <w:t>e.g.,</w:t>
      </w:r>
      <w:r w:rsidRPr="0084309C">
        <w:rPr>
          <w:rFonts w:ascii="Arial" w:hAnsi="Arial" w:cs="Arial"/>
          <w:bCs/>
          <w:color w:val="0070C0"/>
          <w:sz w:val="20"/>
          <w:szCs w:val="20"/>
          <w:lang w:val="en-ZA"/>
        </w:rPr>
        <w:t xml:space="preserve"> gastro-enteritis or other communicable disease), access to local doctors, nurses and pharmacists and available hospital services.</w:t>
      </w:r>
    </w:p>
    <w:p w14:paraId="1922A31D" w14:textId="77777777" w:rsidR="00F84915" w:rsidRPr="0084309C" w:rsidRDefault="00F84915" w:rsidP="00E026F7">
      <w:pPr>
        <w:spacing w:beforeLines="20" w:before="48" w:afterLines="20" w:after="48"/>
        <w:jc w:val="both"/>
        <w:rPr>
          <w:rFonts w:ascii="Arial" w:hAnsi="Arial" w:cs="Arial"/>
          <w:color w:val="0070C0"/>
          <w:sz w:val="20"/>
          <w:szCs w:val="20"/>
          <w:lang w:val="en-ZA"/>
        </w:rPr>
      </w:pPr>
    </w:p>
    <w:p w14:paraId="60D83BBE" w14:textId="77777777" w:rsidR="00F84915" w:rsidRPr="0084309C" w:rsidRDefault="00F84915" w:rsidP="00E026F7">
      <w:pPr>
        <w:spacing w:beforeLines="20" w:before="48" w:afterLines="20" w:after="48"/>
        <w:ind w:left="720" w:hanging="720"/>
        <w:jc w:val="both"/>
        <w:rPr>
          <w:rFonts w:ascii="Arial" w:hAnsi="Arial" w:cs="Arial"/>
          <w:color w:val="0070C0"/>
          <w:sz w:val="20"/>
          <w:szCs w:val="20"/>
          <w:lang w:val="en-ZA"/>
        </w:rPr>
      </w:pPr>
      <w:r w:rsidRPr="00A52424">
        <w:rPr>
          <w:rFonts w:ascii="Arial" w:hAnsi="Arial" w:cs="Arial"/>
          <w:b/>
          <w:bCs/>
          <w:color w:val="0070C0"/>
          <w:sz w:val="20"/>
          <w:szCs w:val="20"/>
          <w:lang w:val="en-ZA"/>
        </w:rPr>
        <w:t>B4.2</w:t>
      </w:r>
      <w:r w:rsidRPr="0084309C">
        <w:rPr>
          <w:rFonts w:ascii="Arial" w:hAnsi="Arial" w:cs="Arial"/>
          <w:color w:val="0070C0"/>
          <w:sz w:val="20"/>
          <w:szCs w:val="20"/>
          <w:lang w:val="en-ZA"/>
        </w:rPr>
        <w:tab/>
        <w:t>One Medical Professional with general medical experience including diagnosis to be available daily for at least part of the day.</w:t>
      </w:r>
    </w:p>
    <w:p w14:paraId="6278C84E" w14:textId="77777777" w:rsidR="00921DF4" w:rsidRPr="0084309C" w:rsidRDefault="00921DF4" w:rsidP="00E026F7">
      <w:pPr>
        <w:spacing w:beforeLines="20" w:before="48" w:afterLines="20" w:after="48"/>
        <w:ind w:left="720" w:hanging="720"/>
        <w:jc w:val="both"/>
        <w:rPr>
          <w:rFonts w:ascii="Arial" w:hAnsi="Arial" w:cs="Arial"/>
          <w:color w:val="0070C0"/>
          <w:sz w:val="20"/>
          <w:szCs w:val="20"/>
          <w:lang w:val="en-ZA"/>
        </w:rPr>
      </w:pPr>
    </w:p>
    <w:p w14:paraId="4EA941D6" w14:textId="38DA9493" w:rsidR="00921DF4" w:rsidRPr="0084309C" w:rsidRDefault="00A52424" w:rsidP="00E026F7">
      <w:pPr>
        <w:spacing w:beforeLines="20" w:before="48" w:afterLines="20" w:after="48"/>
        <w:jc w:val="both"/>
        <w:rPr>
          <w:rFonts w:ascii="Arial" w:hAnsi="Arial" w:cs="Arial"/>
          <w:color w:val="0070C0"/>
          <w:sz w:val="20"/>
          <w:szCs w:val="20"/>
          <w:lang w:val="en-ZA"/>
        </w:rPr>
      </w:pPr>
      <w:r>
        <w:rPr>
          <w:rFonts w:ascii="Arial" w:hAnsi="Arial" w:cs="Arial"/>
          <w:color w:val="0070C0"/>
          <w:sz w:val="20"/>
          <w:szCs w:val="20"/>
          <w:lang w:val="en-ZA"/>
        </w:rPr>
        <w:t>T</w:t>
      </w:r>
      <w:r w:rsidR="000D6B62" w:rsidRPr="0084309C">
        <w:rPr>
          <w:rFonts w:ascii="Arial" w:hAnsi="Arial" w:cs="Arial"/>
          <w:color w:val="0070C0"/>
          <w:sz w:val="20"/>
          <w:szCs w:val="20"/>
          <w:lang w:val="en-ZA"/>
        </w:rPr>
        <w:t>his person should be able to prescribe</w:t>
      </w:r>
      <w:r w:rsidR="00184CB8" w:rsidRPr="0084309C">
        <w:rPr>
          <w:rFonts w:ascii="Arial" w:hAnsi="Arial" w:cs="Arial"/>
          <w:color w:val="0070C0"/>
          <w:sz w:val="20"/>
          <w:szCs w:val="20"/>
          <w:lang w:val="en-ZA"/>
        </w:rPr>
        <w:t xml:space="preserve"> </w:t>
      </w:r>
      <w:r w:rsidR="00921DF4" w:rsidRPr="0084309C">
        <w:rPr>
          <w:rFonts w:ascii="Arial" w:hAnsi="Arial" w:cs="Arial"/>
          <w:color w:val="0070C0"/>
          <w:sz w:val="20"/>
          <w:szCs w:val="20"/>
          <w:lang w:val="en-ZA"/>
        </w:rPr>
        <w:t>if a doctor able to prescribe medication (not obtainable over the counter) is NOT available</w:t>
      </w:r>
      <w:r w:rsidR="00184CB8" w:rsidRPr="0084309C">
        <w:rPr>
          <w:rFonts w:ascii="Arial" w:hAnsi="Arial" w:cs="Arial"/>
          <w:color w:val="0070C0"/>
          <w:sz w:val="20"/>
          <w:szCs w:val="20"/>
          <w:lang w:val="en-ZA"/>
        </w:rPr>
        <w:t xml:space="preserve"> </w:t>
      </w:r>
      <w:r w:rsidR="000D6B62" w:rsidRPr="0084309C">
        <w:rPr>
          <w:rFonts w:ascii="Arial" w:hAnsi="Arial" w:cs="Arial"/>
          <w:color w:val="0070C0"/>
          <w:sz w:val="20"/>
          <w:szCs w:val="20"/>
          <w:lang w:val="en-ZA"/>
        </w:rPr>
        <w:t>on site</w:t>
      </w:r>
      <w:r>
        <w:rPr>
          <w:rFonts w:ascii="Arial" w:hAnsi="Arial" w:cs="Arial"/>
          <w:color w:val="0070C0"/>
          <w:sz w:val="20"/>
          <w:szCs w:val="20"/>
          <w:lang w:val="en-ZA"/>
        </w:rPr>
        <w:t>.</w:t>
      </w:r>
    </w:p>
    <w:p w14:paraId="5AC79E5A" w14:textId="77777777" w:rsidR="00F84915" w:rsidRPr="0084309C" w:rsidRDefault="00F84915" w:rsidP="00E026F7">
      <w:pPr>
        <w:pStyle w:val="Retraitcorpsdetexte"/>
        <w:spacing w:beforeLines="20" w:before="48" w:afterLines="20" w:after="48"/>
        <w:ind w:left="0" w:firstLine="0"/>
        <w:jc w:val="both"/>
        <w:rPr>
          <w:rFonts w:ascii="Arial" w:hAnsi="Arial" w:cs="Arial"/>
          <w:szCs w:val="20"/>
          <w:lang w:val="en-ZA"/>
        </w:rPr>
      </w:pPr>
    </w:p>
    <w:p w14:paraId="3712D8DC" w14:textId="1FF27BDB" w:rsidR="00F84915" w:rsidRPr="0084309C" w:rsidRDefault="00F84915" w:rsidP="00E026F7">
      <w:pPr>
        <w:pStyle w:val="Retraitcorpsdetexte"/>
        <w:spacing w:beforeLines="20" w:before="48" w:afterLines="20" w:after="48"/>
        <w:jc w:val="both"/>
        <w:rPr>
          <w:rFonts w:ascii="Arial" w:hAnsi="Arial" w:cs="Arial"/>
          <w:szCs w:val="20"/>
          <w:lang w:val="en-ZA"/>
        </w:rPr>
      </w:pPr>
      <w:r w:rsidRPr="00A52424">
        <w:rPr>
          <w:rFonts w:ascii="Arial" w:hAnsi="Arial" w:cs="Arial"/>
          <w:b/>
          <w:bCs/>
          <w:szCs w:val="20"/>
          <w:lang w:val="en-ZA"/>
        </w:rPr>
        <w:t>B4.3</w:t>
      </w:r>
      <w:r w:rsidRPr="0084309C">
        <w:rPr>
          <w:rFonts w:ascii="Arial" w:hAnsi="Arial" w:cs="Arial"/>
          <w:szCs w:val="20"/>
          <w:lang w:val="en-ZA"/>
        </w:rPr>
        <w:tab/>
        <w:t>Equipment /supplies as appropriate including</w:t>
      </w:r>
      <w:r w:rsidR="00A52424">
        <w:rPr>
          <w:rFonts w:ascii="Arial" w:hAnsi="Arial" w:cs="Arial"/>
          <w:szCs w:val="20"/>
          <w:lang w:val="en-ZA"/>
        </w:rPr>
        <w:t>:</w:t>
      </w:r>
    </w:p>
    <w:p w14:paraId="12F68049" w14:textId="0D55E3CA" w:rsidR="005130D1" w:rsidRDefault="00F84915" w:rsidP="000F4F09">
      <w:pPr>
        <w:pStyle w:val="Retraitcorpsdetexte"/>
        <w:numPr>
          <w:ilvl w:val="0"/>
          <w:numId w:val="24"/>
        </w:numPr>
        <w:spacing w:beforeLines="20" w:before="48" w:afterLines="20" w:after="48"/>
        <w:jc w:val="both"/>
        <w:rPr>
          <w:rFonts w:ascii="Arial" w:hAnsi="Arial" w:cs="Arial"/>
          <w:szCs w:val="20"/>
          <w:lang w:val="en-ZA"/>
        </w:rPr>
      </w:pPr>
      <w:r w:rsidRPr="0084309C">
        <w:rPr>
          <w:rFonts w:ascii="Arial" w:hAnsi="Arial" w:cs="Arial"/>
          <w:szCs w:val="20"/>
          <w:lang w:val="en-ZA"/>
        </w:rPr>
        <w:t>Medication – a limited supply of basic drugs should be available to cover common ailments</w:t>
      </w:r>
      <w:r w:rsidR="00A52424">
        <w:rPr>
          <w:rFonts w:ascii="Arial" w:hAnsi="Arial" w:cs="Arial"/>
          <w:szCs w:val="20"/>
          <w:lang w:val="en-ZA"/>
        </w:rPr>
        <w:t xml:space="preserve"> (e.g.,</w:t>
      </w:r>
      <w:r w:rsidRPr="0084309C">
        <w:rPr>
          <w:rFonts w:ascii="Arial" w:hAnsi="Arial" w:cs="Arial"/>
          <w:szCs w:val="20"/>
          <w:lang w:val="en-ZA"/>
        </w:rPr>
        <w:t xml:space="preserve"> </w:t>
      </w:r>
      <w:r w:rsidR="005130D1">
        <w:rPr>
          <w:rFonts w:ascii="Arial" w:hAnsi="Arial" w:cs="Arial"/>
          <w:szCs w:val="20"/>
          <w:lang w:val="en-ZA"/>
        </w:rPr>
        <w:t>s</w:t>
      </w:r>
      <w:r w:rsidRPr="0084309C">
        <w:rPr>
          <w:rFonts w:ascii="Arial" w:hAnsi="Arial" w:cs="Arial"/>
          <w:szCs w:val="20"/>
          <w:lang w:val="en-ZA"/>
        </w:rPr>
        <w:t xml:space="preserve">imple analgesics, </w:t>
      </w:r>
      <w:r w:rsidR="0053791B" w:rsidRPr="0084309C">
        <w:rPr>
          <w:rFonts w:ascii="Arial" w:hAnsi="Arial" w:cs="Arial"/>
          <w:szCs w:val="20"/>
          <w:lang w:val="en-ZA"/>
        </w:rPr>
        <w:t>antihistamines</w:t>
      </w:r>
      <w:r w:rsidRPr="0084309C">
        <w:rPr>
          <w:rFonts w:ascii="Arial" w:hAnsi="Arial" w:cs="Arial"/>
          <w:szCs w:val="20"/>
          <w:lang w:val="en-ZA"/>
        </w:rPr>
        <w:t>, anti-diarrhoea drugs</w:t>
      </w:r>
      <w:r w:rsidR="005130D1">
        <w:rPr>
          <w:rFonts w:ascii="Arial" w:hAnsi="Arial" w:cs="Arial"/>
          <w:szCs w:val="20"/>
          <w:lang w:val="en-ZA"/>
        </w:rPr>
        <w:t>)</w:t>
      </w:r>
      <w:r w:rsidR="00362A4D">
        <w:rPr>
          <w:rFonts w:ascii="Arial" w:hAnsi="Arial" w:cs="Arial"/>
          <w:szCs w:val="20"/>
          <w:lang w:val="en-ZA"/>
        </w:rPr>
        <w:t>.</w:t>
      </w:r>
    </w:p>
    <w:p w14:paraId="13EB141D" w14:textId="15A43ED3" w:rsidR="00836393" w:rsidRPr="005130D1" w:rsidRDefault="00F84915" w:rsidP="000F4F09">
      <w:pPr>
        <w:pStyle w:val="Retraitcorpsdetexte"/>
        <w:numPr>
          <w:ilvl w:val="0"/>
          <w:numId w:val="24"/>
        </w:numPr>
        <w:spacing w:beforeLines="20" w:before="48" w:afterLines="20" w:after="48"/>
        <w:jc w:val="both"/>
        <w:rPr>
          <w:rFonts w:ascii="Arial" w:hAnsi="Arial" w:cs="Arial"/>
          <w:szCs w:val="20"/>
          <w:lang w:val="en-ZA"/>
        </w:rPr>
      </w:pPr>
      <w:r w:rsidRPr="005130D1">
        <w:rPr>
          <w:rFonts w:ascii="Arial" w:hAnsi="Arial" w:cs="Arial"/>
          <w:szCs w:val="20"/>
          <w:lang w:val="en-ZA"/>
        </w:rPr>
        <w:t>The current WADA List of Permitted and Prohibited Drugs in Sport must be</w:t>
      </w:r>
      <w:r w:rsidR="00184CB8" w:rsidRPr="005130D1">
        <w:rPr>
          <w:rFonts w:ascii="Arial" w:hAnsi="Arial" w:cs="Arial"/>
          <w:szCs w:val="20"/>
          <w:lang w:val="en-ZA"/>
        </w:rPr>
        <w:t xml:space="preserve"> </w:t>
      </w:r>
      <w:r w:rsidR="000D6B62" w:rsidRPr="005130D1">
        <w:rPr>
          <w:rFonts w:ascii="Arial" w:hAnsi="Arial" w:cs="Arial"/>
          <w:szCs w:val="20"/>
          <w:lang w:val="en-ZA"/>
        </w:rPr>
        <w:t>available.</w:t>
      </w:r>
      <w:r w:rsidR="005130D1">
        <w:rPr>
          <w:rFonts w:ascii="Arial" w:hAnsi="Arial" w:cs="Arial"/>
          <w:szCs w:val="20"/>
          <w:lang w:val="en-ZA"/>
        </w:rPr>
        <w:t xml:space="preserve"> </w:t>
      </w:r>
      <w:r w:rsidR="000D6B62" w:rsidRPr="005130D1">
        <w:rPr>
          <w:rFonts w:ascii="Arial" w:hAnsi="Arial" w:cs="Arial"/>
          <w:szCs w:val="20"/>
          <w:lang w:val="en-ZA"/>
        </w:rPr>
        <w:t xml:space="preserve">This list must be </w:t>
      </w:r>
      <w:r w:rsidR="00253563" w:rsidRPr="005130D1">
        <w:rPr>
          <w:rFonts w:ascii="Arial" w:hAnsi="Arial" w:cs="Arial"/>
          <w:szCs w:val="20"/>
          <w:lang w:val="en-ZA"/>
        </w:rPr>
        <w:t>checked if a competitor is being prescribed or given a drug.</w:t>
      </w:r>
    </w:p>
    <w:p w14:paraId="3C6F5EEC" w14:textId="77777777" w:rsidR="00253563" w:rsidRPr="0084309C" w:rsidRDefault="00253563" w:rsidP="00E026F7">
      <w:pPr>
        <w:pStyle w:val="Retraitcorpsdetexte"/>
        <w:spacing w:beforeLines="20" w:before="48" w:afterLines="20" w:after="48"/>
        <w:ind w:left="567" w:firstLine="0"/>
        <w:jc w:val="both"/>
        <w:rPr>
          <w:rFonts w:ascii="Arial" w:hAnsi="Arial" w:cs="Arial"/>
          <w:szCs w:val="20"/>
          <w:lang w:val="en-ZA"/>
        </w:rPr>
      </w:pPr>
    </w:p>
    <w:p w14:paraId="17995B07" w14:textId="60423663" w:rsidR="00F84915" w:rsidRPr="0084309C" w:rsidRDefault="00EE4FF6" w:rsidP="00E026F7">
      <w:pPr>
        <w:spacing w:beforeLines="20" w:before="48" w:afterLines="20" w:after="48"/>
        <w:ind w:left="720" w:hanging="720"/>
        <w:jc w:val="both"/>
        <w:rPr>
          <w:rFonts w:ascii="Arial" w:hAnsi="Arial" w:cs="Arial"/>
          <w:sz w:val="20"/>
          <w:szCs w:val="20"/>
          <w:lang w:val="en-ZA"/>
        </w:rPr>
      </w:pPr>
      <w:r w:rsidRPr="005130D1">
        <w:rPr>
          <w:rFonts w:ascii="Arial" w:hAnsi="Arial" w:cs="Arial"/>
          <w:b/>
          <w:bCs/>
          <w:sz w:val="20"/>
          <w:szCs w:val="20"/>
          <w:lang w:val="en-ZA"/>
        </w:rPr>
        <w:t>B</w:t>
      </w:r>
      <w:r w:rsidR="00F84915" w:rsidRPr="005130D1">
        <w:rPr>
          <w:rFonts w:ascii="Arial" w:hAnsi="Arial" w:cs="Arial"/>
          <w:b/>
          <w:bCs/>
          <w:sz w:val="20"/>
          <w:szCs w:val="20"/>
          <w:lang w:val="en-ZA"/>
        </w:rPr>
        <w:t>4.4</w:t>
      </w:r>
      <w:r w:rsidR="00F84915" w:rsidRPr="0084309C">
        <w:rPr>
          <w:rFonts w:ascii="Arial" w:hAnsi="Arial" w:cs="Arial"/>
          <w:sz w:val="20"/>
          <w:szCs w:val="20"/>
          <w:lang w:val="en-ZA"/>
        </w:rPr>
        <w:tab/>
      </w:r>
      <w:r w:rsidRPr="0084309C">
        <w:rPr>
          <w:rFonts w:ascii="Arial" w:hAnsi="Arial" w:cs="Arial"/>
          <w:sz w:val="20"/>
          <w:szCs w:val="20"/>
          <w:lang w:val="en-ZA"/>
        </w:rPr>
        <w:t>E</w:t>
      </w:r>
      <w:r w:rsidR="00F84915" w:rsidRPr="0084309C">
        <w:rPr>
          <w:rFonts w:ascii="Arial" w:hAnsi="Arial" w:cs="Arial"/>
          <w:sz w:val="20"/>
          <w:szCs w:val="20"/>
          <w:lang w:val="en-ZA"/>
        </w:rPr>
        <w:t xml:space="preserve">ffective communication with the local medical director and </w:t>
      </w:r>
      <w:r w:rsidRPr="0084309C">
        <w:rPr>
          <w:rFonts w:ascii="Arial" w:hAnsi="Arial" w:cs="Arial"/>
          <w:sz w:val="20"/>
          <w:szCs w:val="20"/>
          <w:lang w:val="en-ZA"/>
        </w:rPr>
        <w:t xml:space="preserve">any </w:t>
      </w:r>
      <w:r w:rsidR="00F84915" w:rsidRPr="0084309C">
        <w:rPr>
          <w:rFonts w:ascii="Arial" w:hAnsi="Arial" w:cs="Arial"/>
          <w:sz w:val="20"/>
          <w:szCs w:val="20"/>
          <w:lang w:val="en-ZA"/>
        </w:rPr>
        <w:t>Medical Delegates essential</w:t>
      </w:r>
      <w:r w:rsidR="00362A4D">
        <w:rPr>
          <w:rFonts w:ascii="Arial" w:hAnsi="Arial" w:cs="Arial"/>
          <w:sz w:val="20"/>
          <w:szCs w:val="20"/>
          <w:lang w:val="en-ZA"/>
        </w:rPr>
        <w:t>.</w:t>
      </w:r>
    </w:p>
    <w:p w14:paraId="7145E678" w14:textId="77777777" w:rsidR="00F84915" w:rsidRPr="0084309C" w:rsidRDefault="00F84915" w:rsidP="00E026F7">
      <w:pPr>
        <w:spacing w:beforeLines="20" w:before="48" w:afterLines="20" w:after="48"/>
        <w:jc w:val="both"/>
        <w:rPr>
          <w:rFonts w:ascii="Arial" w:hAnsi="Arial" w:cs="Arial"/>
          <w:sz w:val="20"/>
          <w:szCs w:val="20"/>
          <w:lang w:val="en-ZA"/>
        </w:rPr>
      </w:pPr>
    </w:p>
    <w:p w14:paraId="21A77C03" w14:textId="6D2930CE" w:rsidR="00F84915" w:rsidRPr="0084309C" w:rsidRDefault="00EE4FF6" w:rsidP="00E026F7">
      <w:pPr>
        <w:spacing w:beforeLines="20" w:before="48" w:afterLines="20" w:after="48"/>
        <w:ind w:left="720" w:hanging="720"/>
        <w:jc w:val="both"/>
        <w:rPr>
          <w:rFonts w:ascii="Arial" w:hAnsi="Arial" w:cs="Arial"/>
          <w:sz w:val="20"/>
          <w:szCs w:val="20"/>
          <w:lang w:val="en-ZA"/>
        </w:rPr>
      </w:pPr>
      <w:r w:rsidRPr="005130D1">
        <w:rPr>
          <w:rFonts w:ascii="Arial" w:hAnsi="Arial" w:cs="Arial"/>
          <w:b/>
          <w:bCs/>
          <w:sz w:val="20"/>
          <w:szCs w:val="20"/>
          <w:lang w:val="en-ZA"/>
        </w:rPr>
        <w:t>B</w:t>
      </w:r>
      <w:r w:rsidR="00F84915" w:rsidRPr="005130D1">
        <w:rPr>
          <w:rFonts w:ascii="Arial" w:hAnsi="Arial" w:cs="Arial"/>
          <w:b/>
          <w:bCs/>
          <w:sz w:val="20"/>
          <w:szCs w:val="20"/>
          <w:lang w:val="en-ZA"/>
        </w:rPr>
        <w:t>4.5</w:t>
      </w:r>
      <w:r w:rsidR="00F84915" w:rsidRPr="0084309C">
        <w:rPr>
          <w:rFonts w:ascii="Arial" w:hAnsi="Arial" w:cs="Arial"/>
          <w:sz w:val="20"/>
          <w:szCs w:val="20"/>
          <w:lang w:val="en-ZA"/>
        </w:rPr>
        <w:tab/>
        <w:t>Location: First-Aid /Medical</w:t>
      </w:r>
      <w:r w:rsidR="00184CB8" w:rsidRPr="0084309C">
        <w:rPr>
          <w:rFonts w:ascii="Arial" w:hAnsi="Arial" w:cs="Arial"/>
          <w:sz w:val="20"/>
          <w:szCs w:val="20"/>
          <w:lang w:val="en-ZA"/>
        </w:rPr>
        <w:t xml:space="preserve"> </w:t>
      </w:r>
      <w:r w:rsidR="00F84915" w:rsidRPr="0084309C">
        <w:rPr>
          <w:rFonts w:ascii="Arial" w:hAnsi="Arial" w:cs="Arial"/>
          <w:sz w:val="20"/>
          <w:szCs w:val="20"/>
          <w:lang w:val="en-ZA"/>
        </w:rPr>
        <w:t>area (as above) with clear information about availability</w:t>
      </w:r>
      <w:r w:rsidR="00362A4D">
        <w:rPr>
          <w:rFonts w:ascii="Arial" w:hAnsi="Arial" w:cs="Arial"/>
          <w:sz w:val="20"/>
          <w:szCs w:val="20"/>
          <w:lang w:val="en-ZA"/>
        </w:rPr>
        <w:t>.</w:t>
      </w:r>
    </w:p>
    <w:p w14:paraId="7BB61E08" w14:textId="77777777" w:rsidR="00EE4FF6" w:rsidRPr="0084309C" w:rsidRDefault="00EE4FF6" w:rsidP="00E026F7">
      <w:pPr>
        <w:spacing w:beforeLines="20" w:before="48" w:afterLines="20" w:after="48"/>
        <w:jc w:val="both"/>
        <w:rPr>
          <w:rFonts w:ascii="Arial" w:hAnsi="Arial" w:cs="Arial"/>
          <w:sz w:val="20"/>
          <w:szCs w:val="20"/>
          <w:lang w:val="en-ZA"/>
        </w:rPr>
      </w:pPr>
    </w:p>
    <w:p w14:paraId="01BE66A2" w14:textId="2C2045F9" w:rsidR="00F84915" w:rsidRPr="005130D1" w:rsidRDefault="00EE4FF6" w:rsidP="00E026F7">
      <w:pPr>
        <w:spacing w:beforeLines="20" w:before="48" w:afterLines="20" w:after="48"/>
        <w:ind w:left="-210" w:firstLine="210"/>
        <w:jc w:val="both"/>
        <w:rPr>
          <w:rFonts w:ascii="Arial" w:hAnsi="Arial" w:cs="Arial"/>
          <w:sz w:val="20"/>
          <w:szCs w:val="20"/>
          <w:lang w:val="en-ZA"/>
        </w:rPr>
      </w:pPr>
      <w:r w:rsidRPr="005130D1">
        <w:rPr>
          <w:rFonts w:ascii="Arial" w:hAnsi="Arial" w:cs="Arial"/>
          <w:b/>
          <w:bCs/>
          <w:sz w:val="20"/>
          <w:szCs w:val="20"/>
          <w:lang w:val="en-ZA"/>
        </w:rPr>
        <w:t>B</w:t>
      </w:r>
      <w:r w:rsidR="00F84915" w:rsidRPr="005130D1">
        <w:rPr>
          <w:rFonts w:ascii="Arial" w:hAnsi="Arial" w:cs="Arial"/>
          <w:b/>
          <w:bCs/>
          <w:sz w:val="20"/>
          <w:szCs w:val="20"/>
          <w:lang w:val="en-ZA"/>
        </w:rPr>
        <w:t>4.6</w:t>
      </w:r>
      <w:r w:rsidR="005130D1">
        <w:rPr>
          <w:rFonts w:ascii="Arial" w:hAnsi="Arial" w:cs="Arial"/>
          <w:sz w:val="20"/>
          <w:szCs w:val="20"/>
          <w:lang w:val="en-ZA"/>
        </w:rPr>
        <w:tab/>
      </w:r>
      <w:r w:rsidR="00F84915" w:rsidRPr="0084309C">
        <w:rPr>
          <w:rFonts w:ascii="Arial" w:hAnsi="Arial" w:cs="Arial"/>
          <w:sz w:val="20"/>
          <w:szCs w:val="20"/>
          <w:lang w:val="en-ZA"/>
        </w:rPr>
        <w:t>Additional Medical Services</w:t>
      </w:r>
      <w:r w:rsidR="00362A4D">
        <w:rPr>
          <w:rFonts w:ascii="Arial" w:hAnsi="Arial" w:cs="Arial"/>
          <w:sz w:val="20"/>
          <w:szCs w:val="20"/>
          <w:lang w:val="en-ZA"/>
        </w:rPr>
        <w:t xml:space="preserve"> </w:t>
      </w:r>
      <w:r w:rsidR="00F84915" w:rsidRPr="0084309C">
        <w:rPr>
          <w:rFonts w:ascii="Arial" w:hAnsi="Arial" w:cs="Arial"/>
          <w:sz w:val="20"/>
          <w:szCs w:val="20"/>
          <w:lang w:val="en-ZA"/>
        </w:rPr>
        <w:t>(optional)</w:t>
      </w:r>
      <w:r w:rsidR="005130D1">
        <w:rPr>
          <w:rFonts w:ascii="Arial" w:hAnsi="Arial" w:cs="Arial"/>
          <w:sz w:val="20"/>
          <w:szCs w:val="20"/>
          <w:lang w:val="en-ZA"/>
        </w:rPr>
        <w:t>:</w:t>
      </w:r>
    </w:p>
    <w:p w14:paraId="0073F753" w14:textId="4B623A8E" w:rsidR="00D219B2" w:rsidRPr="0084309C" w:rsidRDefault="00F84915" w:rsidP="000F4F09">
      <w:pPr>
        <w:pStyle w:val="Retraitcorpsdetexte3"/>
        <w:numPr>
          <w:ilvl w:val="0"/>
          <w:numId w:val="25"/>
        </w:numPr>
        <w:spacing w:beforeLines="20" w:before="48" w:afterLines="20" w:after="48"/>
        <w:jc w:val="both"/>
        <w:rPr>
          <w:color w:val="auto"/>
          <w:sz w:val="20"/>
          <w:szCs w:val="20"/>
        </w:rPr>
      </w:pPr>
      <w:r w:rsidRPr="0084309C">
        <w:rPr>
          <w:color w:val="auto"/>
          <w:sz w:val="20"/>
          <w:szCs w:val="20"/>
        </w:rPr>
        <w:t>Sports Physiotherapist with experience of acute</w:t>
      </w:r>
      <w:r w:rsidR="00DB0931" w:rsidRPr="0084309C">
        <w:rPr>
          <w:color w:val="auto"/>
          <w:sz w:val="20"/>
          <w:szCs w:val="20"/>
        </w:rPr>
        <w:t xml:space="preserve"> and chronic</w:t>
      </w:r>
      <w:r w:rsidRPr="0084309C">
        <w:rPr>
          <w:color w:val="auto"/>
          <w:sz w:val="20"/>
          <w:szCs w:val="20"/>
        </w:rPr>
        <w:t xml:space="preserve"> injuries</w:t>
      </w:r>
      <w:r w:rsidR="005130D1">
        <w:rPr>
          <w:color w:val="auto"/>
          <w:sz w:val="20"/>
          <w:szCs w:val="20"/>
        </w:rPr>
        <w:t>.</w:t>
      </w:r>
    </w:p>
    <w:p w14:paraId="6D514CA4" w14:textId="6AA93ED1" w:rsidR="00D219B2" w:rsidRPr="0084309C" w:rsidRDefault="00F84915" w:rsidP="000F4F09">
      <w:pPr>
        <w:pStyle w:val="Retraitcorpsdetexte3"/>
        <w:numPr>
          <w:ilvl w:val="0"/>
          <w:numId w:val="25"/>
        </w:numPr>
        <w:spacing w:beforeLines="20" w:before="48" w:afterLines="20" w:after="48"/>
        <w:jc w:val="both"/>
        <w:rPr>
          <w:color w:val="auto"/>
          <w:sz w:val="20"/>
          <w:szCs w:val="20"/>
        </w:rPr>
      </w:pPr>
      <w:r w:rsidRPr="0084309C">
        <w:rPr>
          <w:color w:val="auto"/>
          <w:sz w:val="20"/>
          <w:szCs w:val="20"/>
        </w:rPr>
        <w:t xml:space="preserve">Equipment: physio tables – also for use by teams. </w:t>
      </w:r>
    </w:p>
    <w:p w14:paraId="181E2E38" w14:textId="4A8E5884" w:rsidR="00F84915" w:rsidRPr="005130D1" w:rsidRDefault="00F84915" w:rsidP="000F4F09">
      <w:pPr>
        <w:pStyle w:val="Paragraphedeliste"/>
        <w:numPr>
          <w:ilvl w:val="0"/>
          <w:numId w:val="25"/>
        </w:numPr>
        <w:spacing w:beforeLines="20" w:before="48" w:afterLines="20" w:after="48"/>
        <w:jc w:val="both"/>
        <w:rPr>
          <w:rFonts w:ascii="Arial" w:hAnsi="Arial" w:cs="Arial"/>
          <w:sz w:val="20"/>
          <w:szCs w:val="20"/>
          <w:lang w:val="en-ZA"/>
        </w:rPr>
      </w:pPr>
      <w:r w:rsidRPr="005130D1">
        <w:rPr>
          <w:rFonts w:ascii="Arial" w:hAnsi="Arial" w:cs="Arial"/>
          <w:sz w:val="20"/>
          <w:szCs w:val="20"/>
          <w:lang w:val="en-ZA"/>
        </w:rPr>
        <w:t>Location: separate physio facilities as conveniently situated as possible</w:t>
      </w:r>
      <w:r w:rsidR="005130D1" w:rsidRPr="005130D1">
        <w:rPr>
          <w:rFonts w:ascii="Arial" w:hAnsi="Arial" w:cs="Arial"/>
          <w:sz w:val="20"/>
          <w:szCs w:val="20"/>
          <w:lang w:val="en-ZA"/>
        </w:rPr>
        <w:t>.</w:t>
      </w:r>
    </w:p>
    <w:p w14:paraId="58DFD2FD" w14:textId="77777777" w:rsidR="00EA63AA" w:rsidRPr="0084309C" w:rsidRDefault="00EA63AA" w:rsidP="00E026F7">
      <w:pPr>
        <w:spacing w:beforeLines="20" w:before="48" w:afterLines="20" w:after="48"/>
        <w:ind w:left="720" w:hanging="720"/>
        <w:jc w:val="both"/>
        <w:rPr>
          <w:rFonts w:ascii="Arial" w:hAnsi="Arial" w:cs="Arial"/>
          <w:sz w:val="20"/>
          <w:szCs w:val="20"/>
          <w:lang w:val="en-ZA"/>
        </w:rPr>
      </w:pPr>
    </w:p>
    <w:p w14:paraId="3B29BB37" w14:textId="060D061F" w:rsidR="00F84915" w:rsidRDefault="00EE4FF6" w:rsidP="00E026F7">
      <w:pPr>
        <w:pStyle w:val="Titre1"/>
        <w:spacing w:beforeLines="20" w:before="48" w:afterLines="20" w:after="48"/>
        <w:rPr>
          <w:lang w:val="en-ZA"/>
        </w:rPr>
      </w:pPr>
      <w:bookmarkStart w:id="18" w:name="_Toc81577284"/>
      <w:r w:rsidRPr="0084309C">
        <w:rPr>
          <w:lang w:val="en-ZA"/>
        </w:rPr>
        <w:t>B</w:t>
      </w:r>
      <w:r w:rsidR="00F84915" w:rsidRPr="0084309C">
        <w:rPr>
          <w:lang w:val="en-ZA"/>
        </w:rPr>
        <w:t>5</w:t>
      </w:r>
      <w:r w:rsidR="005130D1">
        <w:rPr>
          <w:lang w:val="en-ZA"/>
        </w:rPr>
        <w:tab/>
      </w:r>
      <w:r w:rsidR="00F84915" w:rsidRPr="0084309C">
        <w:rPr>
          <w:lang w:val="en-ZA"/>
        </w:rPr>
        <w:t>Medical Officials</w:t>
      </w:r>
      <w:bookmarkEnd w:id="18"/>
    </w:p>
    <w:p w14:paraId="3CB08E28" w14:textId="5C4A6587" w:rsidR="00B67D69" w:rsidRDefault="00B67D69" w:rsidP="00B67D69">
      <w:pPr>
        <w:rPr>
          <w:lang w:val="en-ZA"/>
        </w:rPr>
      </w:pPr>
    </w:p>
    <w:p w14:paraId="1F2D895E" w14:textId="77777777" w:rsidR="00B67D69" w:rsidRPr="00A1501A" w:rsidRDefault="00B67D69" w:rsidP="00B67D69">
      <w:pPr>
        <w:pStyle w:val="NormalWeb"/>
        <w:rPr>
          <w:rFonts w:ascii="Arial" w:hAnsi="Arial" w:cs="Arial"/>
          <w:sz w:val="20"/>
          <w:szCs w:val="20"/>
        </w:rPr>
      </w:pPr>
      <w:r w:rsidRPr="00A1501A">
        <w:rPr>
          <w:rFonts w:ascii="Arial" w:hAnsi="Arial" w:cs="Arial"/>
          <w:sz w:val="20"/>
          <w:szCs w:val="20"/>
        </w:rPr>
        <w:t xml:space="preserve">A duty of care is an obligation on one party to take care to prevent harm being suffered by another.   Doctors owe a duty of care to their patients.  In the context of this Handbook the FIE Medical Delegates will have a duty of care towards the competitors.    </w:t>
      </w:r>
    </w:p>
    <w:p w14:paraId="30FBA388" w14:textId="1B8DD165" w:rsidR="00B67D69" w:rsidRPr="00A1501A" w:rsidRDefault="00B67D69" w:rsidP="00B67D69">
      <w:pPr>
        <w:pStyle w:val="NormalWeb"/>
        <w:rPr>
          <w:rFonts w:ascii="Arial" w:hAnsi="Arial" w:cs="Arial"/>
          <w:sz w:val="20"/>
          <w:szCs w:val="20"/>
        </w:rPr>
      </w:pPr>
      <w:r w:rsidRPr="00A1501A">
        <w:rPr>
          <w:rFonts w:ascii="Arial" w:hAnsi="Arial" w:cs="Arial"/>
          <w:sz w:val="20"/>
          <w:szCs w:val="20"/>
        </w:rPr>
        <w:t xml:space="preserve">As a result, if </w:t>
      </w:r>
      <w:r w:rsidRPr="00A1501A">
        <w:rPr>
          <w:rFonts w:ascii="Arial" w:hAnsi="Arial" w:cs="Arial"/>
          <w:bCs/>
          <w:color w:val="0070C0"/>
          <w:sz w:val="20"/>
          <w:szCs w:val="20"/>
          <w:lang w:val="en-ZA"/>
        </w:rPr>
        <w:t xml:space="preserve">  </w:t>
      </w:r>
      <w:r>
        <w:rPr>
          <w:rFonts w:ascii="Arial" w:hAnsi="Arial" w:cs="Arial"/>
          <w:bCs/>
          <w:color w:val="0070C0"/>
          <w:sz w:val="20"/>
          <w:szCs w:val="20"/>
          <w:lang w:val="en-ZA"/>
        </w:rPr>
        <w:t>B</w:t>
      </w:r>
      <w:r w:rsidRPr="00A1501A">
        <w:rPr>
          <w:rFonts w:ascii="Arial" w:hAnsi="Arial" w:cs="Arial"/>
          <w:bCs/>
          <w:color w:val="0070C0"/>
          <w:sz w:val="20"/>
          <w:szCs w:val="20"/>
          <w:lang w:val="en-ZA"/>
        </w:rPr>
        <w:t xml:space="preserve">2.1, </w:t>
      </w:r>
      <w:r>
        <w:rPr>
          <w:rFonts w:ascii="Arial" w:hAnsi="Arial" w:cs="Arial"/>
          <w:bCs/>
          <w:color w:val="0070C0"/>
          <w:sz w:val="20"/>
          <w:szCs w:val="20"/>
          <w:lang w:val="en-ZA"/>
        </w:rPr>
        <w:t>B</w:t>
      </w:r>
      <w:r w:rsidRPr="00A1501A">
        <w:rPr>
          <w:rFonts w:ascii="Arial" w:hAnsi="Arial" w:cs="Arial"/>
          <w:bCs/>
          <w:color w:val="0070C0"/>
          <w:sz w:val="20"/>
          <w:szCs w:val="20"/>
          <w:lang w:val="en-ZA"/>
        </w:rPr>
        <w:t xml:space="preserve">2.2, </w:t>
      </w:r>
      <w:r>
        <w:rPr>
          <w:rFonts w:ascii="Arial" w:hAnsi="Arial" w:cs="Arial"/>
          <w:bCs/>
          <w:color w:val="0070C0"/>
          <w:sz w:val="20"/>
          <w:szCs w:val="20"/>
          <w:lang w:val="en-ZA"/>
        </w:rPr>
        <w:t>B</w:t>
      </w:r>
      <w:r w:rsidRPr="00A1501A">
        <w:rPr>
          <w:rFonts w:ascii="Arial" w:hAnsi="Arial" w:cs="Arial"/>
          <w:bCs/>
          <w:color w:val="0070C0"/>
          <w:sz w:val="20"/>
          <w:szCs w:val="20"/>
          <w:lang w:val="en-ZA"/>
        </w:rPr>
        <w:t xml:space="preserve">2.3, </w:t>
      </w:r>
      <w:r>
        <w:rPr>
          <w:rFonts w:ascii="Arial" w:hAnsi="Arial" w:cs="Arial"/>
          <w:bCs/>
          <w:color w:val="0070C0"/>
          <w:sz w:val="20"/>
          <w:szCs w:val="20"/>
          <w:lang w:val="en-ZA"/>
        </w:rPr>
        <w:t>B</w:t>
      </w:r>
      <w:r w:rsidRPr="00A1501A">
        <w:rPr>
          <w:rFonts w:ascii="Arial" w:hAnsi="Arial" w:cs="Arial"/>
          <w:bCs/>
          <w:color w:val="0070C0"/>
          <w:sz w:val="20"/>
          <w:szCs w:val="20"/>
          <w:lang w:val="en-ZA"/>
        </w:rPr>
        <w:t xml:space="preserve"> 2.4 are not in place at the event, the Doctors/Medical delegates must work with the LOC and DT to ensure compliance before the competition starts.</w:t>
      </w:r>
    </w:p>
    <w:p w14:paraId="5774E19A" w14:textId="4B8584FE" w:rsidR="005A6C18" w:rsidRPr="0084309C" w:rsidRDefault="005130D1" w:rsidP="00E026F7">
      <w:pPr>
        <w:widowControl w:val="0"/>
        <w:spacing w:beforeLines="20" w:before="48" w:afterLines="20" w:after="48"/>
        <w:jc w:val="both"/>
        <w:rPr>
          <w:rFonts w:ascii="Arial" w:hAnsi="Arial" w:cs="Arial"/>
          <w:color w:val="0070C0"/>
          <w:sz w:val="20"/>
          <w:szCs w:val="20"/>
          <w:lang w:val="en-ZA"/>
        </w:rPr>
      </w:pPr>
      <w:r>
        <w:rPr>
          <w:rFonts w:ascii="Arial" w:hAnsi="Arial" w:cs="Arial"/>
          <w:color w:val="0070C0"/>
          <w:sz w:val="20"/>
          <w:szCs w:val="20"/>
          <w:lang w:val="en-ZA"/>
        </w:rPr>
        <w:t>T</w:t>
      </w:r>
      <w:r w:rsidR="00EE4FF6" w:rsidRPr="0084309C">
        <w:rPr>
          <w:rFonts w:ascii="Arial" w:hAnsi="Arial" w:cs="Arial"/>
          <w:color w:val="0070C0"/>
          <w:sz w:val="20"/>
          <w:szCs w:val="20"/>
          <w:lang w:val="en-ZA"/>
        </w:rPr>
        <w:t>he Zonal Medical Delegate</w:t>
      </w:r>
      <w:r w:rsidR="00184CB8" w:rsidRPr="0084309C">
        <w:rPr>
          <w:rFonts w:ascii="Arial" w:hAnsi="Arial" w:cs="Arial"/>
          <w:color w:val="0070C0"/>
          <w:sz w:val="20"/>
          <w:szCs w:val="20"/>
          <w:lang w:val="en-ZA"/>
        </w:rPr>
        <w:t xml:space="preserve"> </w:t>
      </w:r>
      <w:r w:rsidR="00EE4FF6" w:rsidRPr="0084309C">
        <w:rPr>
          <w:rFonts w:ascii="Arial" w:hAnsi="Arial" w:cs="Arial"/>
          <w:color w:val="0070C0"/>
          <w:sz w:val="20"/>
          <w:szCs w:val="20"/>
          <w:lang w:val="en-ZA"/>
        </w:rPr>
        <w:t>is</w:t>
      </w:r>
      <w:r w:rsidR="00F84915" w:rsidRPr="0084309C">
        <w:rPr>
          <w:rFonts w:ascii="Arial" w:hAnsi="Arial" w:cs="Arial"/>
          <w:color w:val="0070C0"/>
          <w:sz w:val="20"/>
          <w:szCs w:val="20"/>
          <w:lang w:val="en-ZA"/>
        </w:rPr>
        <w:t xml:space="preserve"> responsible for coordinating and over-seeing the medical, safety and anti-doping requirements of the competition (in liaison with the DT and LOC).</w:t>
      </w:r>
    </w:p>
    <w:p w14:paraId="239A8C6A" w14:textId="412BD7E3" w:rsidR="00153D04" w:rsidRPr="0084309C" w:rsidRDefault="00153D04" w:rsidP="00E026F7">
      <w:pPr>
        <w:widowControl w:val="0"/>
        <w:spacing w:beforeLines="20" w:before="48" w:afterLines="20" w:after="48"/>
        <w:jc w:val="both"/>
        <w:rPr>
          <w:rFonts w:ascii="Arial" w:hAnsi="Arial" w:cs="Arial"/>
          <w:color w:val="0070C0"/>
          <w:sz w:val="20"/>
          <w:szCs w:val="20"/>
          <w:lang w:val="en-ZA"/>
        </w:rPr>
      </w:pPr>
      <w:r w:rsidRPr="0084309C">
        <w:rPr>
          <w:rFonts w:ascii="Arial" w:hAnsi="Arial" w:cs="Arial"/>
          <w:color w:val="0070C0"/>
          <w:sz w:val="20"/>
          <w:szCs w:val="20"/>
          <w:lang w:val="en-ZA"/>
        </w:rPr>
        <w:t>The Medical Delegate is responsible for liaising with the LOC starting at least 3 months before the event to ensure compliance with these requirements.</w:t>
      </w:r>
    </w:p>
    <w:p w14:paraId="3580558C" w14:textId="40BD5DB7" w:rsidR="00EA63AA" w:rsidRDefault="00EE4FF6" w:rsidP="00362A4D">
      <w:pPr>
        <w:widowControl w:val="0"/>
        <w:spacing w:beforeLines="20" w:before="48" w:afterLines="20" w:after="48"/>
        <w:jc w:val="both"/>
        <w:rPr>
          <w:rFonts w:ascii="Arial" w:hAnsi="Arial" w:cs="Arial"/>
          <w:color w:val="0070C0"/>
          <w:sz w:val="20"/>
          <w:szCs w:val="20"/>
          <w:lang w:val="en-ZA"/>
        </w:rPr>
      </w:pPr>
      <w:r w:rsidRPr="0084309C">
        <w:rPr>
          <w:rFonts w:ascii="Arial" w:hAnsi="Arial" w:cs="Arial"/>
          <w:color w:val="0070C0"/>
          <w:sz w:val="20"/>
          <w:szCs w:val="20"/>
          <w:lang w:val="en-ZA"/>
        </w:rPr>
        <w:t>The</w:t>
      </w:r>
      <w:r w:rsidR="005130D1">
        <w:rPr>
          <w:rFonts w:ascii="Arial" w:hAnsi="Arial" w:cs="Arial"/>
          <w:color w:val="0070C0"/>
          <w:sz w:val="20"/>
          <w:szCs w:val="20"/>
          <w:lang w:val="en-ZA"/>
        </w:rPr>
        <w:t xml:space="preserve"> </w:t>
      </w:r>
      <w:r w:rsidR="00184CB8" w:rsidRPr="0084309C">
        <w:rPr>
          <w:rFonts w:ascii="Arial" w:hAnsi="Arial" w:cs="Arial"/>
          <w:color w:val="0070C0"/>
          <w:sz w:val="20"/>
          <w:szCs w:val="20"/>
          <w:lang w:val="en-ZA"/>
        </w:rPr>
        <w:t xml:space="preserve">Medical Delegate </w:t>
      </w:r>
      <w:r w:rsidRPr="0084309C">
        <w:rPr>
          <w:rFonts w:ascii="Arial" w:hAnsi="Arial" w:cs="Arial"/>
          <w:color w:val="0070C0"/>
          <w:sz w:val="20"/>
          <w:szCs w:val="20"/>
          <w:lang w:val="en-ZA"/>
        </w:rPr>
        <w:t>should</w:t>
      </w:r>
      <w:r w:rsidR="00F84915" w:rsidRPr="0084309C">
        <w:rPr>
          <w:rFonts w:ascii="Arial" w:hAnsi="Arial" w:cs="Arial"/>
          <w:color w:val="0070C0"/>
          <w:sz w:val="20"/>
          <w:szCs w:val="20"/>
          <w:lang w:val="en-ZA"/>
        </w:rPr>
        <w:t xml:space="preserve"> have a meeting with the local medical director</w:t>
      </w:r>
      <w:r w:rsidR="005130D1">
        <w:rPr>
          <w:rFonts w:ascii="Arial" w:hAnsi="Arial" w:cs="Arial"/>
          <w:color w:val="0070C0"/>
          <w:sz w:val="20"/>
          <w:szCs w:val="20"/>
          <w:lang w:val="en-ZA"/>
        </w:rPr>
        <w:t xml:space="preserve"> </w:t>
      </w:r>
      <w:r w:rsidRPr="0084309C">
        <w:rPr>
          <w:rFonts w:ascii="Arial" w:hAnsi="Arial" w:cs="Arial"/>
          <w:color w:val="0070C0"/>
          <w:sz w:val="20"/>
          <w:szCs w:val="20"/>
          <w:lang w:val="en-ZA"/>
        </w:rPr>
        <w:t>/lead medical professional</w:t>
      </w:r>
      <w:r w:rsidR="00184CB8" w:rsidRPr="0084309C">
        <w:rPr>
          <w:rFonts w:ascii="Arial" w:hAnsi="Arial" w:cs="Arial"/>
          <w:color w:val="0070C0"/>
          <w:sz w:val="20"/>
          <w:szCs w:val="20"/>
          <w:lang w:val="en-ZA"/>
        </w:rPr>
        <w:t xml:space="preserve"> </w:t>
      </w:r>
      <w:r w:rsidR="00F84915" w:rsidRPr="0084309C">
        <w:rPr>
          <w:rFonts w:ascii="Arial" w:hAnsi="Arial" w:cs="Arial"/>
          <w:color w:val="0070C0"/>
          <w:sz w:val="20"/>
          <w:szCs w:val="20"/>
          <w:lang w:val="en-ZA"/>
        </w:rPr>
        <w:t>before the start of the competition to check that all arrangements are in place and satisfactory.</w:t>
      </w:r>
    </w:p>
    <w:p w14:paraId="3BC10FFF" w14:textId="77777777" w:rsidR="00B67D69" w:rsidRPr="00362A4D" w:rsidRDefault="00B67D69" w:rsidP="00362A4D">
      <w:pPr>
        <w:widowControl w:val="0"/>
        <w:spacing w:beforeLines="20" w:before="48" w:afterLines="20" w:after="48"/>
        <w:jc w:val="both"/>
        <w:rPr>
          <w:rFonts w:ascii="Arial" w:hAnsi="Arial" w:cs="Arial"/>
          <w:color w:val="0070C0"/>
          <w:sz w:val="20"/>
          <w:szCs w:val="20"/>
          <w:lang w:val="en-ZA"/>
        </w:rPr>
      </w:pPr>
    </w:p>
    <w:p w14:paraId="665A9833" w14:textId="77777777" w:rsidR="005130D1" w:rsidRDefault="00F84915" w:rsidP="000F4F09">
      <w:pPr>
        <w:pStyle w:val="Paragraphedeliste"/>
        <w:numPr>
          <w:ilvl w:val="0"/>
          <w:numId w:val="26"/>
        </w:numPr>
        <w:spacing w:beforeLines="20" w:before="48" w:afterLines="20" w:after="48"/>
        <w:jc w:val="both"/>
        <w:rPr>
          <w:rFonts w:ascii="Arial" w:hAnsi="Arial" w:cs="Arial"/>
          <w:sz w:val="20"/>
          <w:szCs w:val="20"/>
          <w:lang w:val="en-ZA"/>
        </w:rPr>
      </w:pPr>
      <w:r w:rsidRPr="005130D1">
        <w:rPr>
          <w:rFonts w:ascii="Arial" w:hAnsi="Arial" w:cs="Arial"/>
          <w:sz w:val="20"/>
          <w:szCs w:val="20"/>
          <w:lang w:val="en-ZA"/>
        </w:rPr>
        <w:t>The</w:t>
      </w:r>
      <w:r w:rsidR="00EE4FF6" w:rsidRPr="005130D1">
        <w:rPr>
          <w:rFonts w:ascii="Arial" w:hAnsi="Arial" w:cs="Arial"/>
          <w:sz w:val="20"/>
          <w:szCs w:val="20"/>
          <w:lang w:val="en-ZA"/>
        </w:rPr>
        <w:t xml:space="preserve"> Medical Delegate</w:t>
      </w:r>
      <w:r w:rsidR="00184CB8" w:rsidRPr="005130D1">
        <w:rPr>
          <w:rFonts w:ascii="Arial" w:hAnsi="Arial" w:cs="Arial"/>
          <w:sz w:val="20"/>
          <w:szCs w:val="20"/>
          <w:lang w:val="en-ZA"/>
        </w:rPr>
        <w:t xml:space="preserve"> </w:t>
      </w:r>
      <w:r w:rsidR="00EE4FF6" w:rsidRPr="005130D1">
        <w:rPr>
          <w:rFonts w:ascii="Arial" w:hAnsi="Arial" w:cs="Arial"/>
          <w:sz w:val="20"/>
          <w:szCs w:val="20"/>
          <w:lang w:val="en-ZA"/>
        </w:rPr>
        <w:t xml:space="preserve">is </w:t>
      </w:r>
      <w:r w:rsidRPr="005130D1">
        <w:rPr>
          <w:rFonts w:ascii="Arial" w:hAnsi="Arial" w:cs="Arial"/>
          <w:sz w:val="20"/>
          <w:szCs w:val="20"/>
          <w:lang w:val="en-ZA"/>
        </w:rPr>
        <w:t xml:space="preserve">also responsible for </w:t>
      </w:r>
      <w:r w:rsidR="00290F25" w:rsidRPr="005130D1">
        <w:rPr>
          <w:rFonts w:ascii="Arial" w:hAnsi="Arial" w:cs="Arial"/>
          <w:sz w:val="20"/>
          <w:szCs w:val="20"/>
          <w:lang w:val="en-ZA"/>
        </w:rPr>
        <w:t>overseeing</w:t>
      </w:r>
      <w:r w:rsidRPr="005130D1">
        <w:rPr>
          <w:rFonts w:ascii="Arial" w:hAnsi="Arial" w:cs="Arial"/>
          <w:sz w:val="20"/>
          <w:szCs w:val="20"/>
          <w:lang w:val="en-ZA"/>
        </w:rPr>
        <w:t xml:space="preserve"> medical incidents on the </w:t>
      </w:r>
      <w:proofErr w:type="spellStart"/>
      <w:r w:rsidRPr="005130D1">
        <w:rPr>
          <w:rFonts w:ascii="Arial" w:hAnsi="Arial" w:cs="Arial"/>
          <w:sz w:val="20"/>
          <w:szCs w:val="20"/>
          <w:lang w:val="en-ZA"/>
        </w:rPr>
        <w:t>piste</w:t>
      </w:r>
      <w:proofErr w:type="spellEnd"/>
      <w:r w:rsidRPr="005130D1">
        <w:rPr>
          <w:rFonts w:ascii="Arial" w:hAnsi="Arial" w:cs="Arial"/>
          <w:sz w:val="20"/>
          <w:szCs w:val="20"/>
          <w:lang w:val="en-ZA"/>
        </w:rPr>
        <w:t xml:space="preserve">. </w:t>
      </w:r>
    </w:p>
    <w:p w14:paraId="56E52F63" w14:textId="77777777" w:rsidR="005130D1" w:rsidRDefault="00F84915" w:rsidP="000F4F09">
      <w:pPr>
        <w:pStyle w:val="Paragraphedeliste"/>
        <w:numPr>
          <w:ilvl w:val="0"/>
          <w:numId w:val="26"/>
        </w:numPr>
        <w:spacing w:beforeLines="20" w:before="48" w:afterLines="20" w:after="48"/>
        <w:jc w:val="both"/>
        <w:rPr>
          <w:rFonts w:ascii="Arial" w:hAnsi="Arial" w:cs="Arial"/>
          <w:sz w:val="20"/>
          <w:szCs w:val="20"/>
          <w:lang w:val="en-ZA"/>
        </w:rPr>
      </w:pPr>
      <w:r w:rsidRPr="005130D1">
        <w:rPr>
          <w:rFonts w:ascii="Arial" w:hAnsi="Arial" w:cs="Arial"/>
          <w:sz w:val="20"/>
          <w:szCs w:val="20"/>
          <w:lang w:val="en-ZA"/>
        </w:rPr>
        <w:t xml:space="preserve">They must be contacted immediately by the referee if any fencer sustains an injury that may need intervention or falls ill on the </w:t>
      </w:r>
      <w:proofErr w:type="spellStart"/>
      <w:r w:rsidRPr="005130D1">
        <w:rPr>
          <w:rFonts w:ascii="Arial" w:hAnsi="Arial" w:cs="Arial"/>
          <w:sz w:val="20"/>
          <w:szCs w:val="20"/>
          <w:lang w:val="en-ZA"/>
        </w:rPr>
        <w:t>piste</w:t>
      </w:r>
      <w:proofErr w:type="spellEnd"/>
      <w:r w:rsidRPr="005130D1">
        <w:rPr>
          <w:rFonts w:ascii="Arial" w:hAnsi="Arial" w:cs="Arial"/>
          <w:sz w:val="20"/>
          <w:szCs w:val="20"/>
          <w:lang w:val="en-ZA"/>
        </w:rPr>
        <w:t xml:space="preserve">. They will assess the situation, authorise an injury </w:t>
      </w:r>
      <w:r w:rsidR="00290F25" w:rsidRPr="005130D1">
        <w:rPr>
          <w:rFonts w:ascii="Arial" w:hAnsi="Arial" w:cs="Arial"/>
          <w:sz w:val="20"/>
          <w:szCs w:val="20"/>
          <w:lang w:val="en-ZA"/>
        </w:rPr>
        <w:t>time-out</w:t>
      </w:r>
      <w:r w:rsidRPr="005130D1">
        <w:rPr>
          <w:rFonts w:ascii="Arial" w:hAnsi="Arial" w:cs="Arial"/>
          <w:sz w:val="20"/>
          <w:szCs w:val="20"/>
          <w:lang w:val="en-ZA"/>
        </w:rPr>
        <w:t xml:space="preserve"> if </w:t>
      </w:r>
      <w:proofErr w:type="gramStart"/>
      <w:r w:rsidRPr="005130D1">
        <w:rPr>
          <w:rFonts w:ascii="Arial" w:hAnsi="Arial" w:cs="Arial"/>
          <w:sz w:val="20"/>
          <w:szCs w:val="20"/>
          <w:lang w:val="en-ZA"/>
        </w:rPr>
        <w:t>indicated</w:t>
      </w:r>
      <w:proofErr w:type="gramEnd"/>
      <w:r w:rsidRPr="005130D1">
        <w:rPr>
          <w:rFonts w:ascii="Arial" w:hAnsi="Arial" w:cs="Arial"/>
          <w:sz w:val="20"/>
          <w:szCs w:val="20"/>
          <w:lang w:val="en-ZA"/>
        </w:rPr>
        <w:t xml:space="preserve"> and organise appropriate action.</w:t>
      </w:r>
    </w:p>
    <w:p w14:paraId="3EF2EF0B" w14:textId="77777777" w:rsidR="005130D1" w:rsidRPr="005130D1" w:rsidRDefault="00F84915" w:rsidP="000F4F09">
      <w:pPr>
        <w:pStyle w:val="Paragraphedeliste"/>
        <w:numPr>
          <w:ilvl w:val="0"/>
          <w:numId w:val="26"/>
        </w:numPr>
        <w:spacing w:beforeLines="20" w:before="48" w:afterLines="20" w:after="48"/>
        <w:jc w:val="both"/>
        <w:rPr>
          <w:rFonts w:ascii="Arial" w:hAnsi="Arial" w:cs="Arial"/>
          <w:sz w:val="20"/>
          <w:szCs w:val="20"/>
          <w:lang w:val="en-ZA"/>
        </w:rPr>
      </w:pPr>
      <w:r w:rsidRPr="005130D1">
        <w:rPr>
          <w:rFonts w:ascii="Arial" w:hAnsi="Arial" w:cs="Arial"/>
          <w:color w:val="0070C0"/>
          <w:sz w:val="20"/>
          <w:szCs w:val="20"/>
          <w:lang w:val="en-ZA"/>
        </w:rPr>
        <w:t>It is, therefore, essential that the Medical Delegate participate</w:t>
      </w:r>
      <w:r w:rsidR="00EE4FF6" w:rsidRPr="005130D1">
        <w:rPr>
          <w:rFonts w:ascii="Arial" w:hAnsi="Arial" w:cs="Arial"/>
          <w:color w:val="0070C0"/>
          <w:sz w:val="20"/>
          <w:szCs w:val="20"/>
          <w:lang w:val="en-ZA"/>
        </w:rPr>
        <w:t>s</w:t>
      </w:r>
      <w:r w:rsidRPr="005130D1">
        <w:rPr>
          <w:rFonts w:ascii="Arial" w:hAnsi="Arial" w:cs="Arial"/>
          <w:color w:val="0070C0"/>
          <w:sz w:val="20"/>
          <w:szCs w:val="20"/>
          <w:lang w:val="en-ZA"/>
        </w:rPr>
        <w:t xml:space="preserve"> in the DT and Referee meetings prior to the start of the </w:t>
      </w:r>
      <w:r w:rsidR="00EE4FF6" w:rsidRPr="005130D1">
        <w:rPr>
          <w:rFonts w:ascii="Arial" w:hAnsi="Arial" w:cs="Arial"/>
          <w:color w:val="0070C0"/>
          <w:sz w:val="20"/>
          <w:szCs w:val="20"/>
          <w:lang w:val="en-ZA"/>
        </w:rPr>
        <w:t>Zonal</w:t>
      </w:r>
      <w:r w:rsidRPr="005130D1">
        <w:rPr>
          <w:rFonts w:ascii="Arial" w:hAnsi="Arial" w:cs="Arial"/>
          <w:color w:val="0070C0"/>
          <w:sz w:val="20"/>
          <w:szCs w:val="20"/>
          <w:lang w:val="en-ZA"/>
        </w:rPr>
        <w:t xml:space="preserve"> Championships.</w:t>
      </w:r>
    </w:p>
    <w:p w14:paraId="3F540C19" w14:textId="435739B2" w:rsidR="00EA63AA" w:rsidRPr="005130D1" w:rsidRDefault="00F84915" w:rsidP="000F4F09">
      <w:pPr>
        <w:pStyle w:val="Paragraphedeliste"/>
        <w:numPr>
          <w:ilvl w:val="0"/>
          <w:numId w:val="26"/>
        </w:numPr>
        <w:spacing w:beforeLines="20" w:before="48" w:afterLines="20" w:after="48"/>
        <w:jc w:val="both"/>
        <w:rPr>
          <w:rFonts w:ascii="Arial" w:hAnsi="Arial" w:cs="Arial"/>
          <w:sz w:val="20"/>
          <w:szCs w:val="20"/>
          <w:lang w:val="en-ZA"/>
        </w:rPr>
      </w:pPr>
      <w:r w:rsidRPr="005130D1">
        <w:rPr>
          <w:rFonts w:ascii="Arial" w:hAnsi="Arial" w:cs="Arial"/>
          <w:color w:val="0070C0"/>
          <w:sz w:val="20"/>
          <w:szCs w:val="20"/>
          <w:lang w:val="en-ZA"/>
        </w:rPr>
        <w:t>They will produce a report after each Championships</w:t>
      </w:r>
      <w:r w:rsidR="00EE4FF6" w:rsidRPr="005130D1">
        <w:rPr>
          <w:rFonts w:ascii="Arial" w:hAnsi="Arial" w:cs="Arial"/>
          <w:color w:val="0070C0"/>
          <w:sz w:val="20"/>
          <w:szCs w:val="20"/>
          <w:lang w:val="en-ZA"/>
        </w:rPr>
        <w:t xml:space="preserve"> for the Zonal Confederation </w:t>
      </w:r>
      <w:r w:rsidR="00EE4FF6" w:rsidRPr="0062552E">
        <w:rPr>
          <w:rFonts w:ascii="Arial" w:hAnsi="Arial" w:cs="Arial"/>
          <w:color w:val="0070C0"/>
          <w:sz w:val="20"/>
          <w:szCs w:val="20"/>
          <w:lang w:val="en-ZA"/>
        </w:rPr>
        <w:t>and FIE</w:t>
      </w:r>
      <w:r w:rsidRPr="0062552E">
        <w:rPr>
          <w:rFonts w:ascii="Arial" w:hAnsi="Arial" w:cs="Arial"/>
          <w:color w:val="0070C0"/>
          <w:sz w:val="20"/>
          <w:szCs w:val="20"/>
          <w:lang w:val="en-ZA"/>
        </w:rPr>
        <w:t>.</w:t>
      </w:r>
    </w:p>
    <w:p w14:paraId="1660FA52" w14:textId="19D3DA3F" w:rsidR="00F84915" w:rsidRDefault="00F84915" w:rsidP="00E026F7">
      <w:pPr>
        <w:widowControl w:val="0"/>
        <w:spacing w:beforeLines="20" w:before="48" w:afterLines="20" w:after="48"/>
        <w:ind w:left="720" w:hanging="720"/>
        <w:jc w:val="both"/>
        <w:rPr>
          <w:rFonts w:ascii="Arial" w:hAnsi="Arial" w:cs="Arial"/>
          <w:sz w:val="20"/>
          <w:szCs w:val="20"/>
          <w:lang w:val="en-ZA"/>
        </w:rPr>
      </w:pPr>
    </w:p>
    <w:p w14:paraId="6F686C64" w14:textId="77777777" w:rsidR="005130D1" w:rsidRPr="0084309C" w:rsidRDefault="005130D1" w:rsidP="00E026F7">
      <w:pPr>
        <w:widowControl w:val="0"/>
        <w:spacing w:beforeLines="20" w:before="48" w:afterLines="20" w:after="48"/>
        <w:ind w:left="720" w:hanging="720"/>
        <w:jc w:val="both"/>
        <w:rPr>
          <w:rFonts w:ascii="Arial" w:hAnsi="Arial" w:cs="Arial"/>
          <w:sz w:val="20"/>
          <w:szCs w:val="20"/>
          <w:lang w:val="en-ZA"/>
        </w:rPr>
      </w:pPr>
    </w:p>
    <w:p w14:paraId="216FCA19" w14:textId="77777777" w:rsidR="00F84915" w:rsidRPr="0084309C" w:rsidRDefault="00EE4FF6" w:rsidP="00E026F7">
      <w:pPr>
        <w:pStyle w:val="Titre1"/>
        <w:spacing w:beforeLines="20" w:before="48" w:afterLines="20" w:after="48"/>
        <w:rPr>
          <w:lang w:val="en-ZA"/>
        </w:rPr>
      </w:pPr>
      <w:bookmarkStart w:id="19" w:name="_Toc81577285"/>
      <w:r w:rsidRPr="0084309C">
        <w:rPr>
          <w:lang w:val="en-ZA"/>
        </w:rPr>
        <w:t>B</w:t>
      </w:r>
      <w:r w:rsidR="00F84915" w:rsidRPr="0084309C">
        <w:rPr>
          <w:lang w:val="en-ZA"/>
        </w:rPr>
        <w:t>6</w:t>
      </w:r>
      <w:r w:rsidR="00F84915" w:rsidRPr="0084309C">
        <w:rPr>
          <w:lang w:val="en-ZA"/>
        </w:rPr>
        <w:tab/>
        <w:t>Medical Records</w:t>
      </w:r>
      <w:bookmarkEnd w:id="19"/>
    </w:p>
    <w:p w14:paraId="58A8DE4C" w14:textId="247A384F" w:rsidR="00F84915" w:rsidRPr="0084309C" w:rsidRDefault="00EE4FF6" w:rsidP="00E026F7">
      <w:pPr>
        <w:spacing w:beforeLines="20" w:before="48" w:afterLines="20" w:after="48"/>
        <w:jc w:val="both"/>
        <w:rPr>
          <w:rFonts w:ascii="Arial" w:hAnsi="Arial" w:cs="Arial"/>
          <w:sz w:val="20"/>
          <w:szCs w:val="20"/>
          <w:lang w:val="en-ZA"/>
        </w:rPr>
      </w:pPr>
      <w:r w:rsidRPr="0084309C">
        <w:rPr>
          <w:rFonts w:ascii="Arial" w:hAnsi="Arial" w:cs="Arial"/>
          <w:b/>
          <w:sz w:val="20"/>
          <w:szCs w:val="20"/>
          <w:lang w:val="en-ZA"/>
        </w:rPr>
        <w:t>B</w:t>
      </w:r>
      <w:r w:rsidR="00F84915" w:rsidRPr="0084309C">
        <w:rPr>
          <w:rFonts w:ascii="Arial" w:hAnsi="Arial" w:cs="Arial"/>
          <w:b/>
          <w:sz w:val="20"/>
          <w:szCs w:val="20"/>
          <w:lang w:val="en-ZA"/>
        </w:rPr>
        <w:t>6.1</w:t>
      </w:r>
      <w:r w:rsidR="005130D1">
        <w:rPr>
          <w:rFonts w:ascii="Arial" w:hAnsi="Arial" w:cs="Arial"/>
          <w:b/>
          <w:sz w:val="20"/>
          <w:szCs w:val="20"/>
          <w:lang w:val="en-ZA"/>
        </w:rPr>
        <w:tab/>
      </w:r>
      <w:r w:rsidR="00F84915" w:rsidRPr="005130D1">
        <w:rPr>
          <w:rFonts w:ascii="Arial" w:hAnsi="Arial" w:cs="Arial"/>
          <w:bCs/>
          <w:sz w:val="20"/>
          <w:szCs w:val="20"/>
          <w:lang w:val="en-ZA"/>
        </w:rPr>
        <w:t>Injuries</w:t>
      </w:r>
      <w:r w:rsidR="00F84915" w:rsidRPr="0084309C">
        <w:rPr>
          <w:rFonts w:ascii="Arial" w:hAnsi="Arial" w:cs="Arial"/>
          <w:sz w:val="20"/>
          <w:szCs w:val="20"/>
          <w:lang w:val="en-ZA"/>
        </w:rPr>
        <w:t xml:space="preserve"> sustained during fencing [competition/training] should be recorded as follows:</w:t>
      </w:r>
    </w:p>
    <w:p w14:paraId="6164F2CF" w14:textId="1AF8E191" w:rsidR="00836393" w:rsidRDefault="00F84915" w:rsidP="000F4F09">
      <w:pPr>
        <w:pStyle w:val="Paragraphedeliste"/>
        <w:numPr>
          <w:ilvl w:val="0"/>
          <w:numId w:val="27"/>
        </w:numPr>
        <w:spacing w:beforeLines="20" w:before="48" w:afterLines="20" w:after="48"/>
        <w:jc w:val="both"/>
        <w:rPr>
          <w:rFonts w:ascii="Arial" w:hAnsi="Arial" w:cs="Arial"/>
          <w:sz w:val="20"/>
          <w:szCs w:val="20"/>
          <w:lang w:val="en-ZA"/>
        </w:rPr>
      </w:pPr>
      <w:r w:rsidRPr="005130D1">
        <w:rPr>
          <w:rFonts w:ascii="Arial" w:hAnsi="Arial" w:cs="Arial"/>
          <w:sz w:val="20"/>
          <w:szCs w:val="20"/>
          <w:lang w:val="en-ZA"/>
        </w:rPr>
        <w:t>Serious injury – full details (using FIE</w:t>
      </w:r>
      <w:r w:rsidR="00290F25" w:rsidRPr="005130D1">
        <w:rPr>
          <w:rFonts w:ascii="Arial" w:hAnsi="Arial" w:cs="Arial"/>
          <w:sz w:val="20"/>
          <w:szCs w:val="20"/>
          <w:lang w:val="en-ZA"/>
        </w:rPr>
        <w:t>/Zonal</w:t>
      </w:r>
      <w:r w:rsidRPr="005130D1">
        <w:rPr>
          <w:rFonts w:ascii="Arial" w:hAnsi="Arial" w:cs="Arial"/>
          <w:sz w:val="20"/>
          <w:szCs w:val="20"/>
          <w:lang w:val="en-ZA"/>
        </w:rPr>
        <w:t xml:space="preserve"> injury form if possible); all withdrawals due to injury must be documented and submitted to the DT together with the report </w:t>
      </w:r>
      <w:r w:rsidR="0053791B" w:rsidRPr="005130D1">
        <w:rPr>
          <w:rFonts w:ascii="Arial" w:hAnsi="Arial" w:cs="Arial"/>
          <w:sz w:val="20"/>
          <w:szCs w:val="20"/>
          <w:lang w:val="en-ZA"/>
        </w:rPr>
        <w:t>non-withdrawal</w:t>
      </w:r>
      <w:r w:rsidR="00253563" w:rsidRPr="005130D1">
        <w:rPr>
          <w:rFonts w:ascii="Arial" w:hAnsi="Arial" w:cs="Arial"/>
          <w:sz w:val="20"/>
          <w:szCs w:val="20"/>
          <w:lang w:val="en-ZA"/>
        </w:rPr>
        <w:t xml:space="preserve"> sports injuries requiring an injury break – relevant details; to be collated by the Medical Delegate/Zonal Official responsible</w:t>
      </w:r>
      <w:r w:rsidR="00362A4D">
        <w:rPr>
          <w:rFonts w:ascii="Arial" w:hAnsi="Arial" w:cs="Arial"/>
          <w:sz w:val="20"/>
          <w:szCs w:val="20"/>
          <w:lang w:val="en-ZA"/>
        </w:rPr>
        <w:t>.</w:t>
      </w:r>
    </w:p>
    <w:p w14:paraId="7EE9FA06" w14:textId="45C3C505" w:rsidR="005130D1" w:rsidRPr="005130D1" w:rsidRDefault="005130D1" w:rsidP="000F4F09">
      <w:pPr>
        <w:pStyle w:val="Paragraphedeliste"/>
        <w:numPr>
          <w:ilvl w:val="0"/>
          <w:numId w:val="27"/>
        </w:numPr>
        <w:spacing w:beforeLines="20" w:before="48" w:afterLines="20" w:after="48"/>
        <w:jc w:val="both"/>
        <w:rPr>
          <w:rFonts w:ascii="Arial" w:hAnsi="Arial" w:cs="Arial"/>
          <w:sz w:val="20"/>
          <w:szCs w:val="20"/>
          <w:lang w:val="en-ZA"/>
        </w:rPr>
      </w:pPr>
      <w:r w:rsidRPr="005130D1">
        <w:rPr>
          <w:rFonts w:ascii="Arial" w:hAnsi="Arial" w:cs="Arial"/>
          <w:sz w:val="20"/>
          <w:szCs w:val="20"/>
          <w:lang w:val="en-ZA"/>
        </w:rPr>
        <w:t>Minor injury – brief details on daily list</w:t>
      </w:r>
      <w:r w:rsidR="00362A4D">
        <w:rPr>
          <w:rFonts w:ascii="Arial" w:hAnsi="Arial" w:cs="Arial"/>
          <w:sz w:val="20"/>
          <w:szCs w:val="20"/>
          <w:lang w:val="en-ZA"/>
        </w:rPr>
        <w:t>.</w:t>
      </w:r>
    </w:p>
    <w:p w14:paraId="78C3C9EF" w14:textId="77777777" w:rsidR="00DB0931" w:rsidRPr="0084309C" w:rsidRDefault="00DB0931" w:rsidP="00E026F7">
      <w:pPr>
        <w:pStyle w:val="Paragraphedeliste"/>
        <w:spacing w:beforeLines="20" w:before="48" w:afterLines="20" w:after="48"/>
        <w:ind w:left="1077"/>
        <w:contextualSpacing w:val="0"/>
        <w:jc w:val="both"/>
        <w:rPr>
          <w:rFonts w:ascii="Arial" w:hAnsi="Arial" w:cs="Arial"/>
          <w:sz w:val="20"/>
          <w:szCs w:val="20"/>
          <w:lang w:val="en-ZA"/>
        </w:rPr>
      </w:pPr>
    </w:p>
    <w:p w14:paraId="79E77AF7" w14:textId="6B94C7D9" w:rsidR="00AF3099" w:rsidRPr="005130D1" w:rsidRDefault="00DD25D6" w:rsidP="00E026F7">
      <w:pPr>
        <w:spacing w:beforeLines="20" w:before="48" w:afterLines="20" w:after="48"/>
        <w:jc w:val="both"/>
        <w:rPr>
          <w:rFonts w:ascii="Arial" w:hAnsi="Arial" w:cs="Arial"/>
          <w:sz w:val="20"/>
          <w:szCs w:val="20"/>
          <w:highlight w:val="yellow"/>
          <w:lang w:val="en-ZA"/>
        </w:rPr>
      </w:pPr>
      <w:r w:rsidRPr="005130D1">
        <w:rPr>
          <w:rFonts w:ascii="Arial" w:hAnsi="Arial" w:cs="Arial"/>
          <w:sz w:val="20"/>
          <w:szCs w:val="20"/>
          <w:lang w:val="en-ZA"/>
        </w:rPr>
        <w:t>Reports for these 2 categories should be sent to the FIE for injury data collection</w:t>
      </w:r>
      <w:r w:rsidR="005130D1">
        <w:rPr>
          <w:rFonts w:ascii="Arial" w:hAnsi="Arial" w:cs="Arial"/>
          <w:sz w:val="20"/>
          <w:szCs w:val="20"/>
          <w:lang w:val="en-ZA"/>
        </w:rPr>
        <w:t xml:space="preserve"> </w:t>
      </w:r>
      <w:r w:rsidRPr="005130D1">
        <w:rPr>
          <w:rFonts w:ascii="Arial" w:hAnsi="Arial" w:cs="Arial"/>
          <w:sz w:val="20"/>
          <w:szCs w:val="20"/>
          <w:lang w:val="en-ZA"/>
        </w:rPr>
        <w:t>It is the responsibility of the Head of DT to ensure this is done</w:t>
      </w:r>
      <w:r w:rsidR="00362A4D">
        <w:rPr>
          <w:rFonts w:ascii="Arial" w:hAnsi="Arial" w:cs="Arial"/>
          <w:sz w:val="20"/>
          <w:szCs w:val="20"/>
          <w:lang w:val="en-ZA"/>
        </w:rPr>
        <w:t>.</w:t>
      </w:r>
    </w:p>
    <w:p w14:paraId="0C702EA0" w14:textId="77777777" w:rsidR="00EA63AA" w:rsidRPr="0084309C" w:rsidRDefault="00EA63AA" w:rsidP="00E026F7">
      <w:pPr>
        <w:pStyle w:val="Paragraphedeliste"/>
        <w:spacing w:beforeLines="20" w:before="48" w:afterLines="20" w:after="48"/>
        <w:ind w:left="1077"/>
        <w:contextualSpacing w:val="0"/>
        <w:jc w:val="both"/>
        <w:rPr>
          <w:rFonts w:ascii="Arial" w:hAnsi="Arial" w:cs="Arial"/>
          <w:sz w:val="20"/>
          <w:szCs w:val="20"/>
          <w:lang w:val="en-ZA"/>
        </w:rPr>
      </w:pPr>
    </w:p>
    <w:p w14:paraId="46B95AAF" w14:textId="5F8A62E2" w:rsidR="00F84915" w:rsidRPr="005130D1" w:rsidRDefault="00DB0931" w:rsidP="00E026F7">
      <w:pPr>
        <w:spacing w:beforeLines="20" w:before="48" w:afterLines="20" w:after="48"/>
        <w:jc w:val="both"/>
        <w:rPr>
          <w:rFonts w:ascii="Arial" w:hAnsi="Arial" w:cs="Arial"/>
          <w:sz w:val="20"/>
          <w:szCs w:val="20"/>
          <w:lang w:val="en-ZA"/>
        </w:rPr>
      </w:pPr>
      <w:r w:rsidRPr="005130D1">
        <w:rPr>
          <w:rFonts w:ascii="Arial" w:hAnsi="Arial" w:cs="Arial"/>
          <w:b/>
          <w:sz w:val="20"/>
          <w:szCs w:val="20"/>
          <w:lang w:val="en-ZA"/>
        </w:rPr>
        <w:t>B6.2</w:t>
      </w:r>
      <w:r w:rsidR="005130D1">
        <w:rPr>
          <w:rFonts w:ascii="Arial" w:hAnsi="Arial" w:cs="Arial"/>
          <w:b/>
          <w:sz w:val="20"/>
          <w:szCs w:val="20"/>
          <w:lang w:val="en-ZA"/>
        </w:rPr>
        <w:tab/>
      </w:r>
      <w:r w:rsidR="00F84915" w:rsidRPr="005130D1">
        <w:rPr>
          <w:rFonts w:ascii="Arial" w:hAnsi="Arial" w:cs="Arial"/>
          <w:bCs/>
          <w:sz w:val="20"/>
          <w:szCs w:val="20"/>
          <w:lang w:val="en-ZA"/>
        </w:rPr>
        <w:t xml:space="preserve">Illness </w:t>
      </w:r>
      <w:r w:rsidR="00F84915" w:rsidRPr="005130D1">
        <w:rPr>
          <w:rFonts w:ascii="Arial" w:hAnsi="Arial" w:cs="Arial"/>
          <w:sz w:val="20"/>
          <w:szCs w:val="20"/>
          <w:lang w:val="en-ZA"/>
        </w:rPr>
        <w:t>(any participant seen) during the event, except for trivial conditions, to be recorded in as much detail as appropriate for the severity of the condition.</w:t>
      </w:r>
    </w:p>
    <w:p w14:paraId="4FD8CC02" w14:textId="77777777" w:rsidR="00F84915" w:rsidRPr="0084309C" w:rsidRDefault="00F84915" w:rsidP="00E026F7">
      <w:pPr>
        <w:spacing w:beforeLines="20" w:before="48" w:afterLines="20" w:after="48"/>
        <w:jc w:val="both"/>
        <w:rPr>
          <w:rFonts w:ascii="Arial" w:hAnsi="Arial" w:cs="Arial"/>
          <w:sz w:val="20"/>
          <w:szCs w:val="20"/>
          <w:lang w:val="en-ZA"/>
        </w:rPr>
      </w:pPr>
      <w:r w:rsidRPr="0084309C">
        <w:rPr>
          <w:rFonts w:ascii="Arial" w:hAnsi="Arial" w:cs="Arial"/>
          <w:sz w:val="20"/>
          <w:szCs w:val="20"/>
          <w:lang w:val="en-ZA"/>
        </w:rPr>
        <w:t>A list should be kept of all those attending the medical area for help except for trivial conditions.</w:t>
      </w:r>
    </w:p>
    <w:p w14:paraId="4B1739CC" w14:textId="77777777" w:rsidR="00F84915" w:rsidRPr="005130D1" w:rsidRDefault="00F84915" w:rsidP="00E026F7">
      <w:pPr>
        <w:spacing w:beforeLines="20" w:before="48" w:afterLines="20" w:after="48"/>
        <w:jc w:val="both"/>
        <w:rPr>
          <w:rFonts w:ascii="Arial" w:hAnsi="Arial" w:cs="Arial"/>
          <w:sz w:val="20"/>
          <w:szCs w:val="20"/>
          <w:lang w:val="en-ZA"/>
        </w:rPr>
      </w:pPr>
      <w:r w:rsidRPr="005130D1">
        <w:rPr>
          <w:rFonts w:ascii="Arial" w:hAnsi="Arial" w:cs="Arial"/>
          <w:sz w:val="20"/>
          <w:szCs w:val="20"/>
          <w:lang w:val="en-ZA"/>
        </w:rPr>
        <w:t>A record should be made of any medication dispensed.</w:t>
      </w:r>
    </w:p>
    <w:p w14:paraId="0A251F26" w14:textId="77777777" w:rsidR="005130D1" w:rsidRDefault="005130D1" w:rsidP="00E026F7">
      <w:pPr>
        <w:spacing w:beforeLines="20" w:before="48" w:afterLines="20" w:after="48"/>
        <w:jc w:val="both"/>
        <w:rPr>
          <w:rFonts w:ascii="Arial" w:hAnsi="Arial" w:cs="Arial"/>
          <w:sz w:val="20"/>
          <w:szCs w:val="20"/>
          <w:lang w:val="en-ZA"/>
        </w:rPr>
      </w:pPr>
    </w:p>
    <w:p w14:paraId="103D7884" w14:textId="07B96A19" w:rsidR="00DB0931" w:rsidRPr="005130D1" w:rsidRDefault="00DB0931" w:rsidP="00E026F7">
      <w:pPr>
        <w:spacing w:beforeLines="20" w:before="48" w:afterLines="20" w:after="48"/>
        <w:jc w:val="both"/>
        <w:rPr>
          <w:rFonts w:ascii="Arial" w:hAnsi="Arial" w:cs="Arial"/>
          <w:sz w:val="20"/>
          <w:szCs w:val="20"/>
          <w:lang w:val="en-ZA"/>
        </w:rPr>
      </w:pPr>
      <w:r w:rsidRPr="005130D1">
        <w:rPr>
          <w:rFonts w:ascii="Arial" w:hAnsi="Arial" w:cs="Arial"/>
          <w:b/>
          <w:bCs/>
          <w:sz w:val="20"/>
          <w:szCs w:val="20"/>
          <w:lang w:val="en-ZA"/>
        </w:rPr>
        <w:t>B6.3</w:t>
      </w:r>
      <w:r w:rsidR="005130D1">
        <w:rPr>
          <w:rFonts w:ascii="Arial" w:hAnsi="Arial" w:cs="Arial"/>
          <w:sz w:val="20"/>
          <w:szCs w:val="20"/>
          <w:lang w:val="en-ZA"/>
        </w:rPr>
        <w:tab/>
      </w:r>
      <w:r w:rsidRPr="005130D1">
        <w:rPr>
          <w:rFonts w:ascii="Arial" w:hAnsi="Arial" w:cs="Arial"/>
          <w:sz w:val="20"/>
          <w:szCs w:val="20"/>
          <w:lang w:val="en-ZA"/>
        </w:rPr>
        <w:t xml:space="preserve">Forms to be used </w:t>
      </w:r>
      <w:r w:rsidR="007A3E95" w:rsidRPr="005130D1">
        <w:rPr>
          <w:rFonts w:ascii="Arial" w:hAnsi="Arial" w:cs="Arial"/>
          <w:sz w:val="20"/>
          <w:szCs w:val="20"/>
          <w:lang w:val="en-ZA"/>
        </w:rPr>
        <w:t>(or equivalent electronic versions)</w:t>
      </w:r>
      <w:r w:rsidR="005130D1">
        <w:rPr>
          <w:rFonts w:ascii="Arial" w:hAnsi="Arial" w:cs="Arial"/>
          <w:sz w:val="20"/>
          <w:szCs w:val="20"/>
          <w:lang w:val="en-ZA"/>
        </w:rPr>
        <w:t>:</w:t>
      </w:r>
    </w:p>
    <w:p w14:paraId="214528B6" w14:textId="333613DF" w:rsidR="00DB0931" w:rsidRPr="005130D1" w:rsidRDefault="005130D1" w:rsidP="000F4F09">
      <w:pPr>
        <w:pStyle w:val="Paragraphedeliste"/>
        <w:numPr>
          <w:ilvl w:val="0"/>
          <w:numId w:val="28"/>
        </w:numPr>
        <w:spacing w:beforeLines="20" w:before="48" w:afterLines="20" w:after="48"/>
        <w:jc w:val="both"/>
        <w:rPr>
          <w:rFonts w:ascii="Arial" w:hAnsi="Arial" w:cs="Arial"/>
          <w:sz w:val="20"/>
          <w:szCs w:val="20"/>
          <w:lang w:val="en-ZA"/>
        </w:rPr>
      </w:pPr>
      <w:r w:rsidRPr="005130D1">
        <w:rPr>
          <w:rFonts w:ascii="Arial" w:hAnsi="Arial" w:cs="Arial"/>
          <w:sz w:val="20"/>
          <w:szCs w:val="20"/>
          <w:lang w:val="en-ZA"/>
        </w:rPr>
        <w:lastRenderedPageBreak/>
        <w:t>M</w:t>
      </w:r>
      <w:r w:rsidR="00DB0931" w:rsidRPr="005130D1">
        <w:rPr>
          <w:rFonts w:ascii="Arial" w:hAnsi="Arial" w:cs="Arial"/>
          <w:sz w:val="20"/>
          <w:szCs w:val="20"/>
          <w:lang w:val="en-ZA"/>
        </w:rPr>
        <w:t>edical encounter form</w:t>
      </w:r>
    </w:p>
    <w:p w14:paraId="75378FE7" w14:textId="004A33CC" w:rsidR="00DB0931" w:rsidRPr="005130D1" w:rsidRDefault="005130D1" w:rsidP="000F4F09">
      <w:pPr>
        <w:pStyle w:val="Paragraphedeliste"/>
        <w:numPr>
          <w:ilvl w:val="0"/>
          <w:numId w:val="28"/>
        </w:numPr>
        <w:spacing w:beforeLines="20" w:before="48" w:afterLines="20" w:after="48"/>
        <w:jc w:val="both"/>
        <w:rPr>
          <w:rFonts w:ascii="Arial" w:hAnsi="Arial" w:cs="Arial"/>
          <w:sz w:val="20"/>
          <w:szCs w:val="20"/>
          <w:lang w:val="en-ZA"/>
        </w:rPr>
      </w:pPr>
      <w:r w:rsidRPr="005130D1">
        <w:rPr>
          <w:rFonts w:ascii="Arial" w:hAnsi="Arial" w:cs="Arial"/>
          <w:sz w:val="20"/>
          <w:szCs w:val="20"/>
          <w:lang w:val="en-ZA"/>
        </w:rPr>
        <w:t>W</w:t>
      </w:r>
      <w:r w:rsidR="00DB0931" w:rsidRPr="005130D1">
        <w:rPr>
          <w:rFonts w:ascii="Arial" w:hAnsi="Arial" w:cs="Arial"/>
          <w:sz w:val="20"/>
          <w:szCs w:val="20"/>
          <w:lang w:val="en-ZA"/>
        </w:rPr>
        <w:t>ithdrawal form</w:t>
      </w:r>
    </w:p>
    <w:p w14:paraId="48078669" w14:textId="14131970" w:rsidR="00F84915" w:rsidRDefault="00F84915" w:rsidP="00E026F7">
      <w:pPr>
        <w:spacing w:beforeLines="20" w:before="48" w:afterLines="20" w:after="48"/>
        <w:jc w:val="both"/>
        <w:rPr>
          <w:rFonts w:ascii="Arial" w:hAnsi="Arial" w:cs="Arial"/>
          <w:sz w:val="20"/>
          <w:szCs w:val="20"/>
          <w:lang w:val="en-ZA"/>
        </w:rPr>
      </w:pPr>
    </w:p>
    <w:p w14:paraId="3BC3A0C0" w14:textId="77777777" w:rsidR="005130D1" w:rsidRPr="0084309C" w:rsidRDefault="005130D1" w:rsidP="00E026F7">
      <w:pPr>
        <w:spacing w:beforeLines="20" w:before="48" w:afterLines="20" w:after="48"/>
        <w:jc w:val="both"/>
        <w:rPr>
          <w:rFonts w:ascii="Arial" w:hAnsi="Arial" w:cs="Arial"/>
          <w:sz w:val="20"/>
          <w:szCs w:val="20"/>
          <w:lang w:val="en-ZA"/>
        </w:rPr>
      </w:pPr>
    </w:p>
    <w:p w14:paraId="63BC3A3E" w14:textId="5E19921B" w:rsidR="00F84915" w:rsidRPr="0084309C" w:rsidRDefault="00EE4FF6" w:rsidP="00E026F7">
      <w:pPr>
        <w:pStyle w:val="Titre1"/>
        <w:spacing w:beforeLines="20" w:before="48" w:afterLines="20" w:after="48"/>
        <w:rPr>
          <w:lang w:val="en-ZA"/>
        </w:rPr>
      </w:pPr>
      <w:bookmarkStart w:id="20" w:name="_Toc81577286"/>
      <w:r w:rsidRPr="0084309C">
        <w:rPr>
          <w:lang w:val="en-ZA"/>
        </w:rPr>
        <w:t>B</w:t>
      </w:r>
      <w:r w:rsidR="00F84915" w:rsidRPr="0084309C">
        <w:rPr>
          <w:lang w:val="en-ZA"/>
        </w:rPr>
        <w:t xml:space="preserve">7 </w:t>
      </w:r>
      <w:r w:rsidR="00F84915" w:rsidRPr="0084309C">
        <w:rPr>
          <w:lang w:val="en-ZA"/>
        </w:rPr>
        <w:tab/>
        <w:t>Minors:</w:t>
      </w:r>
      <w:bookmarkEnd w:id="20"/>
    </w:p>
    <w:p w14:paraId="47133D08" w14:textId="664D9606" w:rsidR="00836393" w:rsidRPr="005130D1" w:rsidRDefault="005130D1" w:rsidP="00E026F7">
      <w:pPr>
        <w:spacing w:beforeLines="20" w:before="48" w:afterLines="20" w:after="48"/>
        <w:jc w:val="both"/>
        <w:rPr>
          <w:rFonts w:ascii="Arial" w:hAnsi="Arial" w:cs="Arial"/>
          <w:sz w:val="20"/>
          <w:szCs w:val="20"/>
          <w:lang w:val="en-ZA"/>
        </w:rPr>
      </w:pPr>
      <w:r>
        <w:rPr>
          <w:rFonts w:ascii="Arial" w:hAnsi="Arial" w:cs="Arial"/>
          <w:sz w:val="20"/>
          <w:szCs w:val="20"/>
        </w:rPr>
        <w:t>R</w:t>
      </w:r>
      <w:r w:rsidR="003457AA" w:rsidRPr="005130D1">
        <w:rPr>
          <w:rFonts w:ascii="Arial" w:hAnsi="Arial" w:cs="Arial"/>
          <w:sz w:val="20"/>
          <w:szCs w:val="20"/>
        </w:rPr>
        <w:t>ule o.29.5 states:</w:t>
      </w:r>
    </w:p>
    <w:p w14:paraId="481933F2" w14:textId="77777777" w:rsidR="00836393" w:rsidRPr="005130D1" w:rsidRDefault="003457AA" w:rsidP="00E026F7">
      <w:pPr>
        <w:spacing w:beforeLines="20" w:before="48" w:afterLines="20" w:after="48"/>
        <w:jc w:val="both"/>
        <w:rPr>
          <w:rFonts w:ascii="Arial" w:hAnsi="Arial" w:cs="Arial"/>
          <w:sz w:val="20"/>
          <w:szCs w:val="20"/>
        </w:rPr>
      </w:pPr>
      <w:r w:rsidRPr="005130D1">
        <w:rPr>
          <w:rFonts w:ascii="Arial" w:hAnsi="Arial" w:cs="Arial"/>
          <w:sz w:val="20"/>
          <w:szCs w:val="20"/>
        </w:rPr>
        <w:t>5. All participants in an official competition of the FIE who are under the age of majority in the country in which such competition is being held must either:</w:t>
      </w:r>
    </w:p>
    <w:p w14:paraId="09EAB52A" w14:textId="18D6902C" w:rsidR="00836393" w:rsidRPr="005130D1" w:rsidRDefault="005130D1" w:rsidP="000F4F09">
      <w:pPr>
        <w:pStyle w:val="Paragraphedeliste"/>
        <w:numPr>
          <w:ilvl w:val="0"/>
          <w:numId w:val="29"/>
        </w:numPr>
        <w:spacing w:beforeLines="20" w:before="48" w:afterLines="20" w:after="48"/>
        <w:jc w:val="both"/>
        <w:rPr>
          <w:rFonts w:ascii="Arial" w:hAnsi="Arial" w:cs="Arial"/>
          <w:sz w:val="20"/>
          <w:szCs w:val="20"/>
        </w:rPr>
      </w:pPr>
      <w:r w:rsidRPr="005130D1">
        <w:rPr>
          <w:rFonts w:ascii="Arial" w:hAnsi="Arial" w:cs="Arial"/>
          <w:sz w:val="20"/>
          <w:szCs w:val="20"/>
        </w:rPr>
        <w:t>B</w:t>
      </w:r>
      <w:r w:rsidR="003457AA" w:rsidRPr="005130D1">
        <w:rPr>
          <w:rFonts w:ascii="Arial" w:hAnsi="Arial" w:cs="Arial"/>
          <w:sz w:val="20"/>
          <w:szCs w:val="20"/>
        </w:rPr>
        <w:t>e accompanied by a person who is a parent or guardian of the participant or who has been delegated in a form valid in the country of the competition from a parent or guardian of such participant to act on behalf of the participant regarding health-related issues; or</w:t>
      </w:r>
    </w:p>
    <w:p w14:paraId="01D4D7C8" w14:textId="4D3532E7" w:rsidR="003457AA" w:rsidRPr="005130D1" w:rsidRDefault="005130D1" w:rsidP="000F4F09">
      <w:pPr>
        <w:pStyle w:val="Paragraphedeliste"/>
        <w:numPr>
          <w:ilvl w:val="0"/>
          <w:numId w:val="29"/>
        </w:numPr>
        <w:spacing w:beforeLines="20" w:before="48" w:afterLines="20" w:after="48"/>
        <w:jc w:val="both"/>
        <w:rPr>
          <w:rFonts w:ascii="Arial" w:hAnsi="Arial" w:cs="Arial"/>
          <w:sz w:val="20"/>
          <w:szCs w:val="20"/>
        </w:rPr>
      </w:pPr>
      <w:r w:rsidRPr="005130D1">
        <w:rPr>
          <w:rFonts w:ascii="Arial" w:hAnsi="Arial" w:cs="Arial"/>
          <w:sz w:val="20"/>
          <w:szCs w:val="20"/>
        </w:rPr>
        <w:t>H</w:t>
      </w:r>
      <w:r w:rsidR="003457AA" w:rsidRPr="005130D1">
        <w:rPr>
          <w:rFonts w:ascii="Arial" w:hAnsi="Arial" w:cs="Arial"/>
          <w:sz w:val="20"/>
          <w:szCs w:val="20"/>
        </w:rPr>
        <w:t>ave such power of attorney issued to a person who has achieved his/her majority and who will be at the competition site during the competition and has agreed to accept the responsibility delineated in such power.</w:t>
      </w:r>
    </w:p>
    <w:p w14:paraId="1662A6B3" w14:textId="0CEEB29F" w:rsidR="003457AA" w:rsidRPr="0084309C" w:rsidRDefault="003457AA" w:rsidP="00E026F7">
      <w:pPr>
        <w:spacing w:beforeLines="20" w:before="48" w:afterLines="20" w:after="48"/>
        <w:jc w:val="both"/>
        <w:rPr>
          <w:rFonts w:ascii="Arial" w:hAnsi="Arial" w:cs="Arial"/>
          <w:sz w:val="20"/>
          <w:szCs w:val="20"/>
          <w:lang w:val="en-ZA"/>
        </w:rPr>
      </w:pPr>
      <w:r w:rsidRPr="0084309C">
        <w:rPr>
          <w:rFonts w:ascii="Arial" w:hAnsi="Arial" w:cs="Arial"/>
          <w:sz w:val="20"/>
          <w:szCs w:val="20"/>
          <w:lang w:val="en-ZA"/>
        </w:rPr>
        <w:t>All participating nations and organisers are expected to comply with this rule</w:t>
      </w:r>
    </w:p>
    <w:p w14:paraId="61A1CC1C" w14:textId="3C47240D" w:rsidR="003457AA" w:rsidRDefault="003457AA" w:rsidP="00E026F7">
      <w:pPr>
        <w:spacing w:beforeLines="20" w:before="48" w:afterLines="20" w:after="48"/>
        <w:ind w:left="-284"/>
        <w:jc w:val="both"/>
        <w:rPr>
          <w:rFonts w:ascii="Arial" w:hAnsi="Arial" w:cs="Arial"/>
          <w:color w:val="FF0000"/>
          <w:sz w:val="20"/>
          <w:szCs w:val="20"/>
          <w:lang w:val="en-ZA"/>
        </w:rPr>
      </w:pPr>
    </w:p>
    <w:p w14:paraId="103ED999" w14:textId="77777777" w:rsidR="005130D1" w:rsidRPr="0084309C" w:rsidRDefault="005130D1" w:rsidP="00E026F7">
      <w:pPr>
        <w:spacing w:beforeLines="20" w:before="48" w:afterLines="20" w:after="48"/>
        <w:ind w:left="-284"/>
        <w:jc w:val="both"/>
        <w:rPr>
          <w:rFonts w:ascii="Arial" w:hAnsi="Arial" w:cs="Arial"/>
          <w:color w:val="FF0000"/>
          <w:sz w:val="20"/>
          <w:szCs w:val="20"/>
          <w:lang w:val="en-ZA"/>
        </w:rPr>
      </w:pPr>
    </w:p>
    <w:p w14:paraId="17203906" w14:textId="06400B4E" w:rsidR="00F84915" w:rsidRPr="0084309C" w:rsidRDefault="00E405A4" w:rsidP="00E026F7">
      <w:pPr>
        <w:pStyle w:val="Titre1"/>
        <w:spacing w:beforeLines="20" w:before="48" w:afterLines="20" w:after="48"/>
        <w:rPr>
          <w:lang w:val="en-ZA"/>
        </w:rPr>
      </w:pPr>
      <w:bookmarkStart w:id="21" w:name="_Toc81577287"/>
      <w:r w:rsidRPr="0084309C">
        <w:rPr>
          <w:lang w:val="en-ZA"/>
        </w:rPr>
        <w:t>B</w:t>
      </w:r>
      <w:r w:rsidR="00F84915" w:rsidRPr="0084309C">
        <w:rPr>
          <w:lang w:val="en-ZA"/>
        </w:rPr>
        <w:t>8</w:t>
      </w:r>
      <w:r w:rsidR="005130D1">
        <w:rPr>
          <w:lang w:val="en-ZA"/>
        </w:rPr>
        <w:tab/>
      </w:r>
      <w:r w:rsidR="00F84915" w:rsidRPr="0084309C">
        <w:rPr>
          <w:lang w:val="en-ZA"/>
        </w:rPr>
        <w:t>Additional Requirements</w:t>
      </w:r>
      <w:bookmarkEnd w:id="21"/>
    </w:p>
    <w:p w14:paraId="6D4B1368" w14:textId="61FE63EF" w:rsidR="00F84915" w:rsidRPr="0084309C" w:rsidRDefault="00F84915" w:rsidP="00E026F7">
      <w:pPr>
        <w:spacing w:beforeLines="20" w:before="48" w:afterLines="20" w:after="48"/>
        <w:jc w:val="both"/>
        <w:rPr>
          <w:rFonts w:ascii="Arial" w:hAnsi="Arial" w:cs="Arial"/>
          <w:sz w:val="20"/>
          <w:szCs w:val="20"/>
          <w:lang w:val="en-ZA"/>
        </w:rPr>
      </w:pPr>
    </w:p>
    <w:p w14:paraId="743479AF" w14:textId="77777777" w:rsidR="00F84915" w:rsidRPr="0084309C" w:rsidRDefault="00E405A4" w:rsidP="00E026F7">
      <w:pPr>
        <w:spacing w:beforeLines="20" w:before="48" w:afterLines="20" w:after="48"/>
        <w:jc w:val="both"/>
        <w:rPr>
          <w:rFonts w:ascii="Arial" w:hAnsi="Arial" w:cs="Arial"/>
          <w:sz w:val="20"/>
          <w:szCs w:val="20"/>
          <w:lang w:val="en-ZA"/>
        </w:rPr>
      </w:pPr>
      <w:r w:rsidRPr="005130D1">
        <w:rPr>
          <w:rFonts w:ascii="Arial" w:hAnsi="Arial" w:cs="Arial"/>
          <w:b/>
          <w:bCs/>
          <w:sz w:val="20"/>
          <w:szCs w:val="20"/>
          <w:lang w:val="en-ZA"/>
        </w:rPr>
        <w:t>B</w:t>
      </w:r>
      <w:r w:rsidR="00F84915" w:rsidRPr="005130D1">
        <w:rPr>
          <w:rFonts w:ascii="Arial" w:hAnsi="Arial" w:cs="Arial"/>
          <w:b/>
          <w:bCs/>
          <w:sz w:val="20"/>
          <w:szCs w:val="20"/>
          <w:lang w:val="en-ZA"/>
        </w:rPr>
        <w:t>8.1</w:t>
      </w:r>
      <w:r w:rsidR="00F84915" w:rsidRPr="0084309C">
        <w:rPr>
          <w:rFonts w:ascii="Arial" w:hAnsi="Arial" w:cs="Arial"/>
          <w:b/>
          <w:sz w:val="20"/>
          <w:szCs w:val="20"/>
          <w:lang w:val="en-ZA"/>
        </w:rPr>
        <w:tab/>
      </w:r>
      <w:r w:rsidR="00F84915" w:rsidRPr="0084309C">
        <w:rPr>
          <w:rFonts w:ascii="Arial" w:hAnsi="Arial" w:cs="Arial"/>
          <w:sz w:val="20"/>
          <w:szCs w:val="20"/>
          <w:lang w:val="en-ZA"/>
        </w:rPr>
        <w:t>Signs/Notices:</w:t>
      </w:r>
    </w:p>
    <w:p w14:paraId="413C6004" w14:textId="77777777" w:rsidR="005130D1" w:rsidRDefault="00F84915" w:rsidP="000F4F09">
      <w:pPr>
        <w:pStyle w:val="Paragraphedeliste"/>
        <w:numPr>
          <w:ilvl w:val="0"/>
          <w:numId w:val="30"/>
        </w:numPr>
        <w:spacing w:beforeLines="20" w:before="48" w:afterLines="20" w:after="48"/>
        <w:jc w:val="both"/>
        <w:rPr>
          <w:rFonts w:ascii="Arial" w:hAnsi="Arial" w:cs="Arial"/>
          <w:sz w:val="20"/>
          <w:szCs w:val="20"/>
          <w:lang w:val="en-ZA"/>
        </w:rPr>
      </w:pPr>
      <w:r w:rsidRPr="005130D1">
        <w:rPr>
          <w:rFonts w:ascii="Arial" w:hAnsi="Arial" w:cs="Arial"/>
          <w:sz w:val="20"/>
          <w:szCs w:val="20"/>
          <w:lang w:val="en-ZA"/>
        </w:rPr>
        <w:t xml:space="preserve">All medical/first aid posts must be clearly </w:t>
      </w:r>
      <w:r w:rsidR="004017FF" w:rsidRPr="005130D1">
        <w:rPr>
          <w:rFonts w:ascii="Arial" w:hAnsi="Arial" w:cs="Arial"/>
          <w:sz w:val="20"/>
          <w:szCs w:val="20"/>
          <w:lang w:val="en-ZA"/>
        </w:rPr>
        <w:t>identifiable</w:t>
      </w:r>
    </w:p>
    <w:p w14:paraId="0B3D677E" w14:textId="3BBB2F18" w:rsidR="00836393" w:rsidRPr="005130D1" w:rsidRDefault="00F84915" w:rsidP="000F4F09">
      <w:pPr>
        <w:pStyle w:val="Paragraphedeliste"/>
        <w:numPr>
          <w:ilvl w:val="0"/>
          <w:numId w:val="30"/>
        </w:numPr>
        <w:spacing w:beforeLines="20" w:before="48" w:afterLines="20" w:after="48"/>
        <w:jc w:val="both"/>
        <w:rPr>
          <w:rFonts w:ascii="Arial" w:hAnsi="Arial" w:cs="Arial"/>
          <w:sz w:val="20"/>
          <w:szCs w:val="20"/>
          <w:lang w:val="en-ZA"/>
        </w:rPr>
      </w:pPr>
      <w:r w:rsidRPr="005130D1">
        <w:rPr>
          <w:rFonts w:ascii="Arial" w:hAnsi="Arial" w:cs="Arial"/>
          <w:sz w:val="20"/>
          <w:szCs w:val="20"/>
          <w:lang w:val="en-ZA"/>
        </w:rPr>
        <w:t>Notices stating the FIE rule t.</w:t>
      </w:r>
      <w:r w:rsidR="00B2458C">
        <w:rPr>
          <w:rFonts w:ascii="Arial" w:hAnsi="Arial" w:cs="Arial"/>
          <w:sz w:val="20"/>
          <w:szCs w:val="20"/>
          <w:lang w:val="en-ZA"/>
        </w:rPr>
        <w:t>20</w:t>
      </w:r>
      <w:r w:rsidRPr="005130D1">
        <w:rPr>
          <w:rFonts w:ascii="Arial" w:hAnsi="Arial" w:cs="Arial"/>
          <w:sz w:val="20"/>
          <w:szCs w:val="20"/>
          <w:lang w:val="en-ZA"/>
        </w:rPr>
        <w:t xml:space="preserve"> (see below) should be put up prominently in the competition and training halls.</w:t>
      </w:r>
    </w:p>
    <w:p w14:paraId="28E5724B" w14:textId="1A4AF879" w:rsidR="00F84915" w:rsidRPr="0084309C" w:rsidRDefault="00F84915" w:rsidP="00E026F7">
      <w:pPr>
        <w:spacing w:beforeLines="20" w:before="48" w:afterLines="20" w:after="48"/>
        <w:jc w:val="both"/>
        <w:rPr>
          <w:rFonts w:ascii="Arial" w:hAnsi="Arial" w:cs="Arial"/>
          <w:sz w:val="20"/>
          <w:szCs w:val="20"/>
          <w:lang w:val="en-GB" w:eastAsia="en-GB"/>
        </w:rPr>
      </w:pPr>
      <w:r w:rsidRPr="0084309C">
        <w:rPr>
          <w:rFonts w:ascii="Arial" w:hAnsi="Arial" w:cs="Arial"/>
          <w:b/>
          <w:sz w:val="20"/>
          <w:szCs w:val="20"/>
          <w:lang w:val="en-GB" w:eastAsia="en-GB"/>
        </w:rPr>
        <w:t>t.</w:t>
      </w:r>
      <w:r w:rsidR="00B2458C">
        <w:rPr>
          <w:rFonts w:ascii="Arial" w:hAnsi="Arial" w:cs="Arial"/>
          <w:b/>
          <w:sz w:val="20"/>
          <w:szCs w:val="20"/>
          <w:lang w:val="en-GB" w:eastAsia="en-GB"/>
        </w:rPr>
        <w:t>20</w:t>
      </w:r>
    </w:p>
    <w:p w14:paraId="055E61FE" w14:textId="77777777" w:rsidR="00F84915" w:rsidRPr="0084309C" w:rsidRDefault="00F84915" w:rsidP="00E026F7">
      <w:pPr>
        <w:spacing w:beforeLines="20" w:before="48" w:afterLines="20" w:after="48"/>
        <w:jc w:val="both"/>
        <w:rPr>
          <w:rFonts w:ascii="Arial" w:hAnsi="Arial" w:cs="Arial"/>
          <w:i/>
          <w:sz w:val="20"/>
          <w:szCs w:val="20"/>
          <w:lang w:val="en-GB" w:eastAsia="en-GB"/>
        </w:rPr>
      </w:pPr>
      <w:r w:rsidRPr="0084309C">
        <w:rPr>
          <w:rFonts w:ascii="Arial" w:hAnsi="Arial" w:cs="Arial"/>
          <w:i/>
          <w:sz w:val="20"/>
          <w:szCs w:val="20"/>
          <w:lang w:val="en-GB" w:eastAsia="en-GB"/>
        </w:rPr>
        <w:t>1.</w:t>
      </w:r>
      <w:proofErr w:type="gramStart"/>
      <w:r w:rsidRPr="0084309C">
        <w:rPr>
          <w:rFonts w:ascii="Arial" w:hAnsi="Arial" w:cs="Arial"/>
          <w:i/>
          <w:sz w:val="20"/>
          <w:szCs w:val="20"/>
          <w:lang w:val="en-GB" w:eastAsia="en-GB"/>
        </w:rPr>
        <w:t>Fencers</w:t>
      </w:r>
      <w:proofErr w:type="gramEnd"/>
      <w:r w:rsidRPr="0084309C">
        <w:rPr>
          <w:rFonts w:ascii="Arial" w:hAnsi="Arial" w:cs="Arial"/>
          <w:i/>
          <w:sz w:val="20"/>
          <w:szCs w:val="20"/>
          <w:lang w:val="en-GB" w:eastAsia="en-GB"/>
        </w:rPr>
        <w:t xml:space="preserve"> arm, equip and clothe themselves and fence at their own responsibility and at their own risk. </w:t>
      </w:r>
    </w:p>
    <w:p w14:paraId="10E21056" w14:textId="77777777" w:rsidR="00F84915" w:rsidRPr="0084309C" w:rsidRDefault="00F84915" w:rsidP="00E026F7">
      <w:pPr>
        <w:spacing w:beforeLines="20" w:before="48" w:afterLines="20" w:after="48"/>
        <w:jc w:val="both"/>
        <w:rPr>
          <w:rFonts w:ascii="Arial" w:hAnsi="Arial" w:cs="Arial"/>
          <w:i/>
          <w:sz w:val="20"/>
          <w:szCs w:val="20"/>
          <w:lang w:val="en-GB" w:eastAsia="en-GB"/>
        </w:rPr>
      </w:pPr>
      <w:r w:rsidRPr="0084309C">
        <w:rPr>
          <w:rFonts w:ascii="Arial" w:hAnsi="Arial" w:cs="Arial"/>
          <w:i/>
          <w:sz w:val="20"/>
          <w:szCs w:val="20"/>
          <w:lang w:val="en-GB" w:eastAsia="en-GB"/>
        </w:rPr>
        <w:t xml:space="preserve">2. It is obligatory for any fencer who warms up or trains with another fencer on site at an official FIE competition (including in the training halls linked to the competition) to wear fencing clothing and equipment which conforms with the FIE regulations. </w:t>
      </w:r>
    </w:p>
    <w:p w14:paraId="4B997C86" w14:textId="77777777" w:rsidR="00F84915" w:rsidRPr="0084309C" w:rsidRDefault="00F84915" w:rsidP="00E026F7">
      <w:pPr>
        <w:spacing w:beforeLines="20" w:before="48" w:afterLines="20" w:after="48"/>
        <w:jc w:val="both"/>
        <w:rPr>
          <w:rFonts w:ascii="Arial" w:hAnsi="Arial" w:cs="Arial"/>
          <w:i/>
          <w:sz w:val="20"/>
          <w:szCs w:val="20"/>
          <w:lang w:val="en-GB" w:eastAsia="en-GB"/>
        </w:rPr>
      </w:pPr>
      <w:r w:rsidRPr="0084309C">
        <w:rPr>
          <w:rFonts w:ascii="Arial" w:hAnsi="Arial" w:cs="Arial"/>
          <w:i/>
          <w:sz w:val="20"/>
          <w:szCs w:val="20"/>
          <w:lang w:val="en-GB" w:eastAsia="en-GB"/>
        </w:rPr>
        <w:t xml:space="preserve">Any person giving a lesson must wear at least a fencing master’s plastron as well as a fencing glove and a mask conforming with the regulations. </w:t>
      </w:r>
    </w:p>
    <w:p w14:paraId="5A4AECE1" w14:textId="77777777" w:rsidR="00F84915" w:rsidRPr="0084309C" w:rsidRDefault="00F84915" w:rsidP="00E026F7">
      <w:pPr>
        <w:spacing w:beforeLines="20" w:before="48" w:afterLines="20" w:after="48"/>
        <w:jc w:val="both"/>
        <w:rPr>
          <w:rFonts w:ascii="Arial" w:hAnsi="Arial" w:cs="Arial"/>
          <w:i/>
          <w:sz w:val="20"/>
          <w:szCs w:val="20"/>
          <w:lang w:val="en-GB" w:eastAsia="en-GB"/>
        </w:rPr>
      </w:pPr>
      <w:r w:rsidRPr="0084309C">
        <w:rPr>
          <w:rFonts w:ascii="Arial" w:hAnsi="Arial" w:cs="Arial"/>
          <w:i/>
          <w:sz w:val="20"/>
          <w:szCs w:val="20"/>
          <w:lang w:val="en-GB" w:eastAsia="en-GB"/>
        </w:rPr>
        <w:t>Any fencer taking a lesson must wear at least a mask and a glove.</w:t>
      </w:r>
    </w:p>
    <w:p w14:paraId="076E6988" w14:textId="77777777" w:rsidR="00F84915" w:rsidRPr="0084309C" w:rsidRDefault="00F84915" w:rsidP="00E026F7">
      <w:pPr>
        <w:spacing w:beforeLines="20" w:before="48" w:afterLines="20" w:after="48"/>
        <w:jc w:val="both"/>
        <w:rPr>
          <w:rFonts w:ascii="Arial" w:hAnsi="Arial" w:cs="Arial"/>
          <w:b/>
          <w:i/>
          <w:sz w:val="20"/>
          <w:szCs w:val="20"/>
          <w:lang w:val="en-ZA"/>
        </w:rPr>
      </w:pPr>
      <w:r w:rsidRPr="0084309C">
        <w:rPr>
          <w:rFonts w:ascii="Arial" w:hAnsi="Arial" w:cs="Arial"/>
          <w:i/>
          <w:sz w:val="20"/>
          <w:szCs w:val="20"/>
          <w:lang w:val="en-GB" w:eastAsia="en-GB"/>
        </w:rPr>
        <w:t xml:space="preserve">The Supervisor of the competition or a member of the </w:t>
      </w:r>
      <w:proofErr w:type="spellStart"/>
      <w:r w:rsidRPr="0084309C">
        <w:rPr>
          <w:rFonts w:ascii="Arial" w:hAnsi="Arial" w:cs="Arial"/>
          <w:i/>
          <w:sz w:val="20"/>
          <w:szCs w:val="20"/>
          <w:lang w:val="en-GB" w:eastAsia="en-GB"/>
        </w:rPr>
        <w:t>Directoire</w:t>
      </w:r>
      <w:proofErr w:type="spellEnd"/>
      <w:r w:rsidRPr="0084309C">
        <w:rPr>
          <w:rFonts w:ascii="Arial" w:hAnsi="Arial" w:cs="Arial"/>
          <w:i/>
          <w:sz w:val="20"/>
          <w:szCs w:val="20"/>
          <w:lang w:val="en-GB" w:eastAsia="en-GB"/>
        </w:rPr>
        <w:t xml:space="preserve"> Technique must penalize any person not respecting this rule with a yellow card, followed by a black card in case of a repeated infringement.</w:t>
      </w:r>
    </w:p>
    <w:p w14:paraId="31D32833" w14:textId="77777777" w:rsidR="00F84915" w:rsidRPr="0084309C" w:rsidRDefault="00F84915" w:rsidP="00E026F7">
      <w:pPr>
        <w:spacing w:beforeLines="20" w:before="48" w:afterLines="20" w:after="48"/>
        <w:jc w:val="both"/>
        <w:rPr>
          <w:rFonts w:ascii="Arial" w:hAnsi="Arial" w:cs="Arial"/>
          <w:sz w:val="20"/>
          <w:szCs w:val="20"/>
          <w:lang w:val="en-ZA"/>
        </w:rPr>
      </w:pPr>
    </w:p>
    <w:p w14:paraId="0CBA034C" w14:textId="7090A90A" w:rsidR="00F84915" w:rsidRPr="005130D1" w:rsidRDefault="00E405A4" w:rsidP="00E026F7">
      <w:pPr>
        <w:pStyle w:val="Titre1"/>
        <w:spacing w:beforeLines="20" w:before="48" w:afterLines="20" w:after="48"/>
        <w:rPr>
          <w:color w:val="000000" w:themeColor="text1"/>
          <w:lang w:val="en-ZA"/>
        </w:rPr>
      </w:pPr>
      <w:bookmarkStart w:id="22" w:name="_Toc81577288"/>
      <w:r w:rsidRPr="005130D1">
        <w:rPr>
          <w:color w:val="000000" w:themeColor="text1"/>
          <w:lang w:val="en-ZA"/>
        </w:rPr>
        <w:t>B</w:t>
      </w:r>
      <w:r w:rsidR="00F84915" w:rsidRPr="005130D1">
        <w:rPr>
          <w:color w:val="000000" w:themeColor="text1"/>
          <w:lang w:val="en-ZA"/>
        </w:rPr>
        <w:t>9</w:t>
      </w:r>
      <w:r w:rsidR="005130D1" w:rsidRPr="005130D1">
        <w:rPr>
          <w:color w:val="000000" w:themeColor="text1"/>
          <w:lang w:val="en-ZA"/>
        </w:rPr>
        <w:tab/>
      </w:r>
      <w:r w:rsidR="00F84915" w:rsidRPr="005130D1">
        <w:rPr>
          <w:color w:val="000000" w:themeColor="text1"/>
          <w:lang w:val="en-ZA"/>
        </w:rPr>
        <w:t>Doping control</w:t>
      </w:r>
      <w:bookmarkEnd w:id="22"/>
    </w:p>
    <w:p w14:paraId="59F2AAF1" w14:textId="77777777" w:rsidR="005130D1" w:rsidRDefault="005130D1" w:rsidP="00E026F7">
      <w:pPr>
        <w:spacing w:beforeLines="20" w:before="48" w:afterLines="20" w:after="48"/>
        <w:jc w:val="both"/>
        <w:rPr>
          <w:rFonts w:ascii="Arial" w:hAnsi="Arial" w:cs="Arial"/>
          <w:b/>
          <w:sz w:val="20"/>
          <w:szCs w:val="20"/>
          <w:lang w:val="en-ZA"/>
        </w:rPr>
      </w:pPr>
    </w:p>
    <w:p w14:paraId="1771FD2A" w14:textId="4D94C17B" w:rsidR="00E405A4" w:rsidRPr="0084309C" w:rsidRDefault="00E405A4" w:rsidP="00E026F7">
      <w:pPr>
        <w:spacing w:beforeLines="20" w:before="48" w:afterLines="20" w:after="48"/>
        <w:jc w:val="both"/>
        <w:rPr>
          <w:rFonts w:ascii="Arial" w:hAnsi="Arial" w:cs="Arial"/>
          <w:b/>
          <w:color w:val="0070C0"/>
          <w:sz w:val="20"/>
          <w:szCs w:val="20"/>
          <w:lang w:val="en-ZA"/>
        </w:rPr>
      </w:pPr>
      <w:r w:rsidRPr="0084309C">
        <w:rPr>
          <w:rFonts w:ascii="Arial" w:hAnsi="Arial" w:cs="Arial"/>
          <w:b/>
          <w:sz w:val="20"/>
          <w:szCs w:val="20"/>
          <w:lang w:val="en-ZA"/>
        </w:rPr>
        <w:t xml:space="preserve">Testing is obligatory at Senior Zonal Championships, Individual and Team </w:t>
      </w:r>
      <w:proofErr w:type="gramStart"/>
      <w:r w:rsidRPr="0084309C">
        <w:rPr>
          <w:rFonts w:ascii="Arial" w:hAnsi="Arial" w:cs="Arial"/>
          <w:b/>
          <w:sz w:val="20"/>
          <w:szCs w:val="20"/>
          <w:lang w:val="en-ZA"/>
        </w:rPr>
        <w:t>events,  according</w:t>
      </w:r>
      <w:proofErr w:type="gramEnd"/>
      <w:r w:rsidRPr="0084309C">
        <w:rPr>
          <w:rFonts w:ascii="Arial" w:hAnsi="Arial" w:cs="Arial"/>
          <w:b/>
          <w:sz w:val="20"/>
          <w:szCs w:val="20"/>
          <w:lang w:val="en-ZA"/>
        </w:rPr>
        <w:t xml:space="preserve"> to the FIE Anti-Doping </w:t>
      </w:r>
      <w:r w:rsidR="00A16A4A" w:rsidRPr="0084309C">
        <w:rPr>
          <w:rFonts w:ascii="Arial" w:hAnsi="Arial" w:cs="Arial"/>
          <w:b/>
          <w:color w:val="0070C0"/>
          <w:sz w:val="20"/>
          <w:szCs w:val="20"/>
          <w:lang w:val="en-ZA"/>
        </w:rPr>
        <w:t>Operational Instructions</w:t>
      </w:r>
    </w:p>
    <w:p w14:paraId="0B09F320" w14:textId="38C94070" w:rsidR="00153D04" w:rsidRPr="0084309C" w:rsidRDefault="00153D04" w:rsidP="00E026F7">
      <w:pPr>
        <w:spacing w:beforeLines="20" w:before="48" w:afterLines="20" w:after="48"/>
        <w:ind w:left="73" w:hanging="357"/>
        <w:jc w:val="both"/>
        <w:rPr>
          <w:rFonts w:ascii="Arial" w:hAnsi="Arial" w:cs="Arial"/>
          <w:b/>
          <w:sz w:val="20"/>
          <w:szCs w:val="20"/>
          <w:lang w:val="en-ZA"/>
        </w:rPr>
      </w:pPr>
    </w:p>
    <w:p w14:paraId="5BC42ADD" w14:textId="03B25391" w:rsidR="00E405A4" w:rsidRPr="005130D1" w:rsidRDefault="006C4A72" w:rsidP="00E026F7">
      <w:pPr>
        <w:spacing w:beforeLines="20" w:before="48" w:afterLines="20" w:after="48"/>
        <w:ind w:left="73" w:hanging="73"/>
        <w:jc w:val="both"/>
        <w:rPr>
          <w:rFonts w:ascii="Arial" w:hAnsi="Arial" w:cs="Arial"/>
          <w:color w:val="0070C0"/>
          <w:sz w:val="20"/>
          <w:szCs w:val="20"/>
          <w:lang w:val="en-ZA"/>
        </w:rPr>
      </w:pPr>
      <w:r w:rsidRPr="0084309C">
        <w:rPr>
          <w:rFonts w:ascii="Arial" w:hAnsi="Arial" w:cs="Arial"/>
          <w:color w:val="0070C0"/>
          <w:sz w:val="20"/>
          <w:szCs w:val="20"/>
          <w:lang w:val="en-ZA"/>
        </w:rPr>
        <w:t>The LOC is responsible for the contract with the NADO/ other</w:t>
      </w:r>
      <w:r w:rsidR="00AF3099" w:rsidRPr="0084309C">
        <w:rPr>
          <w:rFonts w:ascii="Arial" w:hAnsi="Arial" w:cs="Arial"/>
          <w:color w:val="0070C0"/>
          <w:sz w:val="20"/>
          <w:szCs w:val="20"/>
          <w:lang w:val="en-ZA"/>
        </w:rPr>
        <w:t xml:space="preserve"> </w:t>
      </w:r>
      <w:r w:rsidRPr="0084309C">
        <w:rPr>
          <w:rFonts w:ascii="Arial" w:hAnsi="Arial" w:cs="Arial"/>
          <w:color w:val="0070C0"/>
          <w:sz w:val="20"/>
          <w:szCs w:val="20"/>
          <w:lang w:val="en-ZA"/>
        </w:rPr>
        <w:t>Sample Collection Authority (SCA</w:t>
      </w:r>
      <w:r w:rsidR="005130D1">
        <w:rPr>
          <w:rFonts w:ascii="Arial" w:hAnsi="Arial" w:cs="Arial"/>
          <w:color w:val="0070C0"/>
          <w:sz w:val="20"/>
          <w:szCs w:val="20"/>
          <w:lang w:val="en-ZA"/>
        </w:rPr>
        <w:t xml:space="preserve"> </w:t>
      </w:r>
      <w:r w:rsidRPr="0084309C">
        <w:rPr>
          <w:rFonts w:ascii="Arial" w:hAnsi="Arial" w:cs="Arial"/>
          <w:color w:val="0070C0"/>
          <w:sz w:val="20"/>
          <w:szCs w:val="20"/>
          <w:lang w:val="en-ZA"/>
        </w:rPr>
        <w:t>to cover the testing required</w:t>
      </w:r>
      <w:r w:rsidR="00C02CA6" w:rsidRPr="0084309C">
        <w:rPr>
          <w:rFonts w:ascii="Arial" w:hAnsi="Arial" w:cs="Arial"/>
          <w:color w:val="0070C0"/>
          <w:sz w:val="20"/>
          <w:szCs w:val="20"/>
          <w:lang w:val="en-ZA"/>
        </w:rPr>
        <w:t xml:space="preserve"> and subsequent administrative processes</w:t>
      </w:r>
      <w:r w:rsidR="00153D04" w:rsidRPr="0084309C">
        <w:rPr>
          <w:rFonts w:ascii="Arial" w:hAnsi="Arial" w:cs="Arial"/>
          <w:color w:val="0070C0"/>
          <w:sz w:val="20"/>
          <w:szCs w:val="20"/>
          <w:lang w:val="en-ZA"/>
        </w:rPr>
        <w:t xml:space="preserve"> including inputting data into ADAMS</w:t>
      </w:r>
    </w:p>
    <w:p w14:paraId="0FAD4119" w14:textId="77777777" w:rsidR="00F84915" w:rsidRPr="0084309C" w:rsidRDefault="00F84915" w:rsidP="00E026F7">
      <w:pPr>
        <w:pStyle w:val="Retraitcorpsdetexte3"/>
        <w:spacing w:beforeLines="20" w:before="48" w:afterLines="20" w:after="48"/>
        <w:jc w:val="both"/>
        <w:rPr>
          <w:color w:val="0070C0"/>
          <w:sz w:val="20"/>
          <w:szCs w:val="20"/>
        </w:rPr>
      </w:pPr>
    </w:p>
    <w:p w14:paraId="163547D5" w14:textId="02DEEB74" w:rsidR="00153D04" w:rsidRPr="0084309C" w:rsidRDefault="00153D04" w:rsidP="00E026F7">
      <w:pPr>
        <w:spacing w:beforeLines="20" w:before="48" w:afterLines="20" w:after="48"/>
        <w:ind w:left="73" w:hanging="73"/>
        <w:jc w:val="both"/>
        <w:rPr>
          <w:rFonts w:ascii="Arial" w:hAnsi="Arial" w:cs="Arial"/>
          <w:color w:val="0070C0"/>
          <w:sz w:val="20"/>
          <w:szCs w:val="20"/>
          <w:lang w:val="en-ZA"/>
        </w:rPr>
      </w:pPr>
      <w:r w:rsidRPr="0084309C">
        <w:rPr>
          <w:rFonts w:ascii="Arial" w:hAnsi="Arial" w:cs="Arial"/>
          <w:color w:val="0070C0"/>
          <w:sz w:val="20"/>
          <w:szCs w:val="20"/>
          <w:lang w:val="en-ZA"/>
        </w:rPr>
        <w:t>Please refer to the FIE Anti-Doping Operational Instructions for full details</w:t>
      </w:r>
      <w:r w:rsidR="003B7F08">
        <w:rPr>
          <w:rFonts w:ascii="Arial" w:hAnsi="Arial" w:cs="Arial"/>
          <w:color w:val="0070C0"/>
          <w:sz w:val="20"/>
          <w:szCs w:val="20"/>
          <w:lang w:val="en-ZA"/>
        </w:rPr>
        <w:t>:</w:t>
      </w:r>
    </w:p>
    <w:p w14:paraId="0B798C5E" w14:textId="77777777" w:rsidR="00112746" w:rsidRPr="00112746" w:rsidRDefault="006D6453" w:rsidP="00112746">
      <w:pPr>
        <w:pStyle w:val="Paragraphedeliste"/>
        <w:numPr>
          <w:ilvl w:val="0"/>
          <w:numId w:val="18"/>
        </w:numPr>
        <w:spacing w:beforeLines="20" w:before="48" w:afterLines="20" w:after="48"/>
        <w:jc w:val="both"/>
        <w:rPr>
          <w:rFonts w:ascii="Arial" w:hAnsi="Arial" w:cs="Arial"/>
          <w:color w:val="0070C0"/>
          <w:sz w:val="20"/>
          <w:szCs w:val="20"/>
          <w:lang w:val="en-ZA"/>
        </w:rPr>
      </w:pPr>
      <w:hyperlink r:id="rId11" w:history="1">
        <w:r w:rsidR="00112746" w:rsidRPr="00112746">
          <w:rPr>
            <w:rStyle w:val="Lienhypertexte"/>
            <w:rFonts w:ascii="Arial" w:hAnsi="Arial" w:cs="Arial"/>
            <w:sz w:val="20"/>
            <w:szCs w:val="20"/>
            <w:lang w:val="en-ZA"/>
          </w:rPr>
          <w:t>3.3 FIE AD Operational Instructions ang.pdf</w:t>
        </w:r>
      </w:hyperlink>
    </w:p>
    <w:p w14:paraId="510AB86E" w14:textId="77777777" w:rsidR="00112746" w:rsidRPr="00112746" w:rsidRDefault="006D6453" w:rsidP="00112746">
      <w:pPr>
        <w:pStyle w:val="Paragraphedeliste"/>
        <w:numPr>
          <w:ilvl w:val="0"/>
          <w:numId w:val="18"/>
        </w:numPr>
        <w:spacing w:beforeLines="20" w:before="48" w:afterLines="20" w:after="48"/>
        <w:jc w:val="both"/>
        <w:rPr>
          <w:rFonts w:ascii="Arial" w:hAnsi="Arial" w:cs="Arial"/>
          <w:color w:val="0070C0"/>
          <w:sz w:val="20"/>
          <w:szCs w:val="20"/>
          <w:lang w:val="en-ZA"/>
        </w:rPr>
      </w:pPr>
      <w:hyperlink r:id="rId12" w:history="1">
        <w:r w:rsidR="00112746" w:rsidRPr="00112746">
          <w:rPr>
            <w:rStyle w:val="Lienhypertexte"/>
            <w:rFonts w:ascii="Arial" w:hAnsi="Arial" w:cs="Arial"/>
            <w:sz w:val="20"/>
            <w:szCs w:val="20"/>
            <w:lang w:val="en-ZA"/>
          </w:rPr>
          <w:t>3.3 FIE AD Operational Instructions_esp.pdf</w:t>
        </w:r>
      </w:hyperlink>
    </w:p>
    <w:p w14:paraId="23523C57" w14:textId="77777777" w:rsidR="00112746" w:rsidRPr="00B1475C" w:rsidRDefault="006D6453" w:rsidP="00112746">
      <w:pPr>
        <w:pStyle w:val="Paragraphedeliste"/>
        <w:numPr>
          <w:ilvl w:val="0"/>
          <w:numId w:val="18"/>
        </w:numPr>
        <w:spacing w:beforeLines="20" w:before="48" w:afterLines="20" w:after="48"/>
        <w:jc w:val="both"/>
        <w:rPr>
          <w:rFonts w:ascii="Arial" w:hAnsi="Arial" w:cs="Arial"/>
          <w:color w:val="0070C0"/>
          <w:sz w:val="20"/>
          <w:szCs w:val="20"/>
          <w:lang w:val="en-ZA"/>
        </w:rPr>
      </w:pPr>
      <w:hyperlink r:id="rId13" w:history="1">
        <w:r w:rsidR="00112746" w:rsidRPr="00112746">
          <w:rPr>
            <w:rStyle w:val="Lienhypertexte"/>
            <w:rFonts w:ascii="Arial" w:hAnsi="Arial" w:cs="Arial"/>
            <w:sz w:val="20"/>
            <w:szCs w:val="20"/>
            <w:lang w:val="en-ZA"/>
          </w:rPr>
          <w:t>3.3 FIE AD Operational Instructions_fra.pdf</w:t>
        </w:r>
      </w:hyperlink>
    </w:p>
    <w:p w14:paraId="5C2183BC" w14:textId="77777777" w:rsidR="00A63462" w:rsidRPr="0084309C" w:rsidRDefault="00A63462" w:rsidP="00E026F7">
      <w:pPr>
        <w:spacing w:beforeLines="20" w:before="48" w:afterLines="20" w:after="48"/>
        <w:jc w:val="both"/>
        <w:rPr>
          <w:rFonts w:ascii="Arial" w:hAnsi="Arial" w:cs="Arial"/>
          <w:strike/>
          <w:color w:val="0070C0"/>
          <w:sz w:val="20"/>
          <w:szCs w:val="20"/>
          <w:lang w:val="en-ZA"/>
        </w:rPr>
      </w:pPr>
    </w:p>
    <w:p w14:paraId="5983D788" w14:textId="77777777" w:rsidR="00F84915" w:rsidRPr="0084309C" w:rsidRDefault="00F84915" w:rsidP="00E026F7">
      <w:pPr>
        <w:spacing w:beforeLines="20" w:before="48" w:afterLines="20" w:after="48"/>
        <w:jc w:val="both"/>
        <w:rPr>
          <w:ins w:id="23" w:author="Clare" w:date="2019-07-01T12:13:00Z"/>
          <w:rFonts w:ascii="Arial" w:hAnsi="Arial" w:cs="Arial"/>
          <w:sz w:val="20"/>
          <w:szCs w:val="20"/>
          <w:lang w:val="en-ZA"/>
        </w:rPr>
      </w:pPr>
    </w:p>
    <w:p w14:paraId="31F064A2" w14:textId="4C89ED76" w:rsidR="00F84915" w:rsidRDefault="00EA63AA" w:rsidP="00E026F7">
      <w:pPr>
        <w:pStyle w:val="Titre1"/>
        <w:spacing w:beforeLines="20" w:before="48" w:afterLines="20" w:after="48"/>
        <w:rPr>
          <w:lang w:val="en-ZA"/>
        </w:rPr>
      </w:pPr>
      <w:bookmarkStart w:id="24" w:name="_Toc81577289"/>
      <w:r w:rsidRPr="0084309C">
        <w:rPr>
          <w:lang w:val="en-ZA"/>
        </w:rPr>
        <w:t>B</w:t>
      </w:r>
      <w:r w:rsidR="00F84915" w:rsidRPr="0084309C">
        <w:rPr>
          <w:lang w:val="en-ZA"/>
        </w:rPr>
        <w:t>10</w:t>
      </w:r>
      <w:r w:rsidR="003B7F08">
        <w:rPr>
          <w:lang w:val="en-ZA"/>
        </w:rPr>
        <w:tab/>
      </w:r>
      <w:r w:rsidR="00F84915" w:rsidRPr="0084309C">
        <w:rPr>
          <w:lang w:val="en-ZA"/>
        </w:rPr>
        <w:t>Confirmation Section</w:t>
      </w:r>
      <w:bookmarkEnd w:id="24"/>
    </w:p>
    <w:p w14:paraId="62679ABC" w14:textId="77777777" w:rsidR="004561F8" w:rsidRPr="004561F8" w:rsidRDefault="004561F8" w:rsidP="004561F8">
      <w:pPr>
        <w:rPr>
          <w:lang w:val="en-ZA"/>
        </w:rPr>
      </w:pPr>
    </w:p>
    <w:p w14:paraId="0BE11125" w14:textId="77777777" w:rsidR="003B7F08" w:rsidRPr="00480655" w:rsidRDefault="003B7F08" w:rsidP="004561F8">
      <w:pPr>
        <w:spacing w:beforeLines="20" w:before="48" w:afterLines="20" w:after="48" w:line="600" w:lineRule="auto"/>
        <w:jc w:val="both"/>
        <w:rPr>
          <w:rFonts w:ascii="Arial" w:hAnsi="Arial" w:cs="Arial"/>
          <w:color w:val="0070C0"/>
          <w:sz w:val="20"/>
          <w:szCs w:val="20"/>
          <w:lang w:val="en-ZA"/>
        </w:rPr>
      </w:pPr>
      <w:r w:rsidRPr="00480655">
        <w:rPr>
          <w:rFonts w:ascii="Arial" w:hAnsi="Arial" w:cs="Arial"/>
          <w:color w:val="0070C0"/>
          <w:sz w:val="20"/>
          <w:szCs w:val="20"/>
          <w:lang w:val="en-ZA"/>
        </w:rPr>
        <w:t>Event</w:t>
      </w:r>
      <w:r>
        <w:rPr>
          <w:rFonts w:ascii="Arial" w:hAnsi="Arial" w:cs="Arial"/>
          <w:color w:val="0070C0"/>
          <w:sz w:val="20"/>
          <w:szCs w:val="20"/>
          <w:lang w:val="en-ZA"/>
        </w:rPr>
        <w:t>: _____________________________________________________________________</w:t>
      </w:r>
    </w:p>
    <w:p w14:paraId="545B6E50" w14:textId="77777777" w:rsidR="003B7F08" w:rsidRPr="00480655" w:rsidRDefault="003B7F08" w:rsidP="004561F8">
      <w:pPr>
        <w:spacing w:beforeLines="20" w:before="48" w:afterLines="20" w:after="48" w:line="600" w:lineRule="auto"/>
        <w:jc w:val="both"/>
        <w:rPr>
          <w:rFonts w:ascii="Arial" w:hAnsi="Arial" w:cs="Arial"/>
          <w:color w:val="0070C0"/>
          <w:sz w:val="20"/>
          <w:szCs w:val="20"/>
          <w:lang w:val="en-ZA"/>
        </w:rPr>
      </w:pPr>
      <w:r w:rsidRPr="00480655">
        <w:rPr>
          <w:rFonts w:ascii="Arial" w:hAnsi="Arial" w:cs="Arial"/>
          <w:color w:val="0070C0"/>
          <w:sz w:val="20"/>
          <w:szCs w:val="20"/>
          <w:lang w:val="en-ZA"/>
        </w:rPr>
        <w:lastRenderedPageBreak/>
        <w:t>Name of Official</w:t>
      </w:r>
      <w:r>
        <w:rPr>
          <w:rFonts w:ascii="Arial" w:hAnsi="Arial" w:cs="Arial"/>
          <w:color w:val="0070C0"/>
          <w:sz w:val="20"/>
          <w:szCs w:val="20"/>
          <w:lang w:val="en-ZA"/>
        </w:rPr>
        <w:t>: _____________________________________________________________</w:t>
      </w:r>
    </w:p>
    <w:p w14:paraId="52A3E3E7" w14:textId="77777777" w:rsidR="003B7F08" w:rsidRPr="00480655" w:rsidRDefault="003B7F08" w:rsidP="004561F8">
      <w:pPr>
        <w:spacing w:beforeLines="20" w:before="48" w:afterLines="20" w:after="48" w:line="600" w:lineRule="auto"/>
        <w:jc w:val="both"/>
        <w:rPr>
          <w:rFonts w:ascii="Arial" w:hAnsi="Arial" w:cs="Arial"/>
          <w:color w:val="0070C0"/>
          <w:sz w:val="20"/>
          <w:szCs w:val="20"/>
          <w:lang w:val="en-ZA"/>
        </w:rPr>
      </w:pPr>
      <w:r w:rsidRPr="00480655">
        <w:rPr>
          <w:rFonts w:ascii="Arial" w:hAnsi="Arial" w:cs="Arial"/>
          <w:color w:val="0070C0"/>
          <w:sz w:val="20"/>
          <w:szCs w:val="20"/>
          <w:lang w:val="en-ZA"/>
        </w:rPr>
        <w:t>Role in Organising Committee</w:t>
      </w:r>
      <w:r>
        <w:rPr>
          <w:rFonts w:ascii="Arial" w:hAnsi="Arial" w:cs="Arial"/>
          <w:color w:val="0070C0"/>
          <w:sz w:val="20"/>
          <w:szCs w:val="20"/>
          <w:lang w:val="en-ZA"/>
        </w:rPr>
        <w:t>: __________________________________________________</w:t>
      </w:r>
    </w:p>
    <w:p w14:paraId="746B03E2" w14:textId="77777777" w:rsidR="003B7F08" w:rsidRPr="00480655" w:rsidRDefault="003B7F08" w:rsidP="004561F8">
      <w:pPr>
        <w:spacing w:beforeLines="20" w:before="48" w:afterLines="20" w:after="48" w:line="600" w:lineRule="auto"/>
        <w:jc w:val="both"/>
        <w:rPr>
          <w:rFonts w:ascii="Arial" w:hAnsi="Arial" w:cs="Arial"/>
          <w:color w:val="0070C0"/>
          <w:sz w:val="20"/>
          <w:szCs w:val="20"/>
          <w:lang w:val="en-ZA"/>
        </w:rPr>
      </w:pPr>
      <w:r w:rsidRPr="00480655">
        <w:rPr>
          <w:rFonts w:ascii="Arial" w:hAnsi="Arial" w:cs="Arial"/>
          <w:color w:val="0070C0"/>
          <w:sz w:val="20"/>
          <w:szCs w:val="20"/>
          <w:lang w:val="en-ZA"/>
        </w:rPr>
        <w:t>Contact details</w:t>
      </w:r>
      <w:r>
        <w:rPr>
          <w:rFonts w:ascii="Arial" w:hAnsi="Arial" w:cs="Arial"/>
          <w:color w:val="0070C0"/>
          <w:sz w:val="20"/>
          <w:szCs w:val="20"/>
          <w:lang w:val="en-ZA"/>
        </w:rPr>
        <w:t xml:space="preserve"> (</w:t>
      </w:r>
      <w:r w:rsidRPr="00480655">
        <w:rPr>
          <w:rFonts w:ascii="Arial" w:hAnsi="Arial" w:cs="Arial"/>
          <w:color w:val="0070C0"/>
          <w:sz w:val="20"/>
          <w:szCs w:val="20"/>
          <w:lang w:val="en-ZA"/>
        </w:rPr>
        <w:t>email</w:t>
      </w:r>
      <w:r>
        <w:rPr>
          <w:rFonts w:ascii="Arial" w:hAnsi="Arial" w:cs="Arial"/>
          <w:color w:val="0070C0"/>
          <w:sz w:val="20"/>
          <w:szCs w:val="20"/>
          <w:lang w:val="en-ZA"/>
        </w:rPr>
        <w:t>): ________________________________________________________</w:t>
      </w:r>
    </w:p>
    <w:p w14:paraId="4880F5AE" w14:textId="19C65BF6" w:rsidR="003B7F08" w:rsidRPr="00480655" w:rsidRDefault="003B7F08" w:rsidP="004561F8">
      <w:pPr>
        <w:spacing w:beforeLines="20" w:before="48" w:afterLines="20" w:after="48" w:line="600" w:lineRule="auto"/>
        <w:jc w:val="both"/>
        <w:rPr>
          <w:rFonts w:ascii="Arial" w:hAnsi="Arial" w:cs="Arial"/>
          <w:color w:val="0070C0"/>
          <w:sz w:val="20"/>
          <w:szCs w:val="20"/>
          <w:lang w:val="en-ZA"/>
        </w:rPr>
      </w:pPr>
      <w:r w:rsidRPr="00480655">
        <w:rPr>
          <w:rFonts w:ascii="Arial" w:hAnsi="Arial" w:cs="Arial"/>
          <w:color w:val="0070C0"/>
          <w:sz w:val="20"/>
          <w:szCs w:val="20"/>
          <w:lang w:val="en-ZA"/>
        </w:rPr>
        <w:t xml:space="preserve">Mobile </w:t>
      </w:r>
      <w:proofErr w:type="spellStart"/>
      <w:r w:rsidRPr="00480655">
        <w:rPr>
          <w:rFonts w:ascii="Arial" w:hAnsi="Arial" w:cs="Arial"/>
          <w:color w:val="0070C0"/>
          <w:sz w:val="20"/>
          <w:szCs w:val="20"/>
          <w:lang w:val="en-ZA"/>
        </w:rPr>
        <w:t>tel</w:t>
      </w:r>
      <w:proofErr w:type="spellEnd"/>
      <w:r w:rsidRPr="00480655">
        <w:rPr>
          <w:rFonts w:ascii="Arial" w:hAnsi="Arial" w:cs="Arial"/>
          <w:color w:val="0070C0"/>
          <w:sz w:val="20"/>
          <w:szCs w:val="20"/>
          <w:lang w:val="en-ZA"/>
        </w:rPr>
        <w:t>:</w:t>
      </w:r>
      <w:r>
        <w:rPr>
          <w:rFonts w:ascii="Arial" w:hAnsi="Arial" w:cs="Arial"/>
          <w:color w:val="0070C0"/>
          <w:sz w:val="20"/>
          <w:szCs w:val="20"/>
          <w:lang w:val="en-ZA"/>
        </w:rPr>
        <w:t xml:space="preserve"> __________________________________________________________________</w:t>
      </w:r>
    </w:p>
    <w:p w14:paraId="165DE25D" w14:textId="77777777" w:rsidR="003B7F08" w:rsidRPr="00480655" w:rsidRDefault="003B7F08" w:rsidP="004561F8">
      <w:pPr>
        <w:spacing w:beforeLines="20" w:before="48" w:afterLines="20" w:after="48" w:line="600" w:lineRule="auto"/>
        <w:jc w:val="both"/>
        <w:rPr>
          <w:rFonts w:ascii="Arial" w:hAnsi="Arial" w:cs="Arial"/>
          <w:color w:val="0070C0"/>
          <w:sz w:val="20"/>
          <w:szCs w:val="20"/>
          <w:lang w:val="en-ZA"/>
        </w:rPr>
      </w:pPr>
      <w:r w:rsidRPr="00480655">
        <w:rPr>
          <w:rFonts w:ascii="Arial" w:hAnsi="Arial" w:cs="Arial"/>
          <w:color w:val="0070C0"/>
          <w:sz w:val="20"/>
          <w:szCs w:val="20"/>
          <w:lang w:val="en-ZA"/>
        </w:rPr>
        <w:t>I confirm that all the requirements specified in this FIE Medical Handbook will be provided.</w:t>
      </w:r>
    </w:p>
    <w:p w14:paraId="2AC1CE92" w14:textId="77777777" w:rsidR="003B7F08" w:rsidRPr="00480655" w:rsidRDefault="003B7F08" w:rsidP="004561F8">
      <w:pPr>
        <w:spacing w:beforeLines="20" w:before="48" w:afterLines="20" w:after="48" w:line="600" w:lineRule="auto"/>
        <w:jc w:val="both"/>
        <w:rPr>
          <w:rFonts w:ascii="Arial" w:hAnsi="Arial" w:cs="Arial"/>
          <w:color w:val="0070C0"/>
          <w:sz w:val="20"/>
          <w:szCs w:val="20"/>
          <w:lang w:val="en-ZA"/>
        </w:rPr>
      </w:pPr>
      <w:r w:rsidRPr="00480655">
        <w:rPr>
          <w:rFonts w:ascii="Arial" w:hAnsi="Arial" w:cs="Arial"/>
          <w:color w:val="0070C0"/>
          <w:sz w:val="20"/>
          <w:szCs w:val="20"/>
          <w:lang w:val="en-ZA"/>
        </w:rPr>
        <w:t>I confirm that an ambulance – will be on site</w:t>
      </w:r>
      <w:r>
        <w:rPr>
          <w:rFonts w:ascii="Arial" w:hAnsi="Arial" w:cs="Arial"/>
          <w:color w:val="0070C0"/>
          <w:sz w:val="20"/>
          <w:szCs w:val="20"/>
          <w:lang w:val="en-ZA"/>
        </w:rPr>
        <w:t xml:space="preserve"> </w:t>
      </w:r>
      <w:r w:rsidRPr="00480655">
        <w:rPr>
          <w:rFonts w:ascii="Arial" w:hAnsi="Arial" w:cs="Arial"/>
          <w:color w:val="0070C0"/>
          <w:sz w:val="20"/>
          <w:szCs w:val="20"/>
          <w:lang w:val="en-ZA"/>
        </w:rPr>
        <w:t>/will be able to reach the venue within 10 minutes (delete as appropriate)</w:t>
      </w:r>
    </w:p>
    <w:p w14:paraId="681E8723" w14:textId="77777777" w:rsidR="003B7F08" w:rsidRPr="00480655" w:rsidRDefault="003B7F08" w:rsidP="004561F8">
      <w:pPr>
        <w:spacing w:beforeLines="20" w:before="48" w:afterLines="20" w:after="48" w:line="600" w:lineRule="auto"/>
        <w:jc w:val="both"/>
        <w:rPr>
          <w:rFonts w:ascii="Arial" w:hAnsi="Arial" w:cs="Arial"/>
          <w:color w:val="0070C0"/>
          <w:sz w:val="20"/>
          <w:szCs w:val="20"/>
          <w:lang w:val="en-ZA"/>
        </w:rPr>
      </w:pPr>
    </w:p>
    <w:p w14:paraId="76332A38" w14:textId="77777777" w:rsidR="003B7F08" w:rsidRPr="00480655" w:rsidRDefault="003B7F08" w:rsidP="004561F8">
      <w:pPr>
        <w:spacing w:beforeLines="20" w:before="48" w:afterLines="20" w:after="48" w:line="600" w:lineRule="auto"/>
        <w:jc w:val="both"/>
        <w:rPr>
          <w:rFonts w:ascii="Arial" w:hAnsi="Arial" w:cs="Arial"/>
          <w:color w:val="0070C0"/>
          <w:sz w:val="20"/>
          <w:szCs w:val="20"/>
          <w:lang w:val="en-ZA"/>
        </w:rPr>
      </w:pPr>
      <w:r w:rsidRPr="00480655">
        <w:rPr>
          <w:rFonts w:ascii="Arial" w:hAnsi="Arial" w:cs="Arial"/>
          <w:color w:val="0070C0"/>
          <w:sz w:val="20"/>
          <w:szCs w:val="20"/>
          <w:lang w:val="en-ZA"/>
        </w:rPr>
        <w:t>Signature</w:t>
      </w:r>
      <w:r>
        <w:rPr>
          <w:rFonts w:ascii="Arial" w:hAnsi="Arial" w:cs="Arial"/>
          <w:color w:val="0070C0"/>
          <w:sz w:val="20"/>
          <w:szCs w:val="20"/>
          <w:lang w:val="en-ZA"/>
        </w:rPr>
        <w:t>:</w:t>
      </w:r>
      <w:r>
        <w:rPr>
          <w:rFonts w:ascii="Arial" w:hAnsi="Arial" w:cs="Arial"/>
          <w:color w:val="0070C0"/>
          <w:sz w:val="20"/>
          <w:szCs w:val="20"/>
          <w:lang w:val="en-ZA"/>
        </w:rPr>
        <w:tab/>
      </w:r>
      <w:r>
        <w:rPr>
          <w:rFonts w:ascii="Arial" w:hAnsi="Arial" w:cs="Arial"/>
          <w:color w:val="0070C0"/>
          <w:sz w:val="20"/>
          <w:szCs w:val="20"/>
          <w:lang w:val="en-ZA"/>
        </w:rPr>
        <w:tab/>
      </w:r>
      <w:r>
        <w:rPr>
          <w:rFonts w:ascii="Arial" w:hAnsi="Arial" w:cs="Arial"/>
          <w:color w:val="0070C0"/>
          <w:sz w:val="20"/>
          <w:szCs w:val="20"/>
          <w:lang w:val="en-ZA"/>
        </w:rPr>
        <w:tab/>
      </w:r>
      <w:r>
        <w:rPr>
          <w:rFonts w:ascii="Arial" w:hAnsi="Arial" w:cs="Arial"/>
          <w:color w:val="0070C0"/>
          <w:sz w:val="20"/>
          <w:szCs w:val="20"/>
          <w:lang w:val="en-ZA"/>
        </w:rPr>
        <w:tab/>
      </w:r>
      <w:r>
        <w:rPr>
          <w:rFonts w:ascii="Arial" w:hAnsi="Arial" w:cs="Arial"/>
          <w:color w:val="0070C0"/>
          <w:sz w:val="20"/>
          <w:szCs w:val="20"/>
          <w:lang w:val="en-ZA"/>
        </w:rPr>
        <w:tab/>
      </w:r>
      <w:r>
        <w:rPr>
          <w:rFonts w:ascii="Arial" w:hAnsi="Arial" w:cs="Arial"/>
          <w:color w:val="0070C0"/>
          <w:sz w:val="20"/>
          <w:szCs w:val="20"/>
          <w:lang w:val="en-ZA"/>
        </w:rPr>
        <w:tab/>
      </w:r>
      <w:r>
        <w:rPr>
          <w:rFonts w:ascii="Arial" w:hAnsi="Arial" w:cs="Arial"/>
          <w:color w:val="0070C0"/>
          <w:sz w:val="20"/>
          <w:szCs w:val="20"/>
          <w:lang w:val="en-ZA"/>
        </w:rPr>
        <w:tab/>
      </w:r>
      <w:r>
        <w:rPr>
          <w:rFonts w:ascii="Arial" w:hAnsi="Arial" w:cs="Arial"/>
          <w:color w:val="0070C0"/>
          <w:sz w:val="20"/>
          <w:szCs w:val="20"/>
          <w:lang w:val="en-ZA"/>
        </w:rPr>
        <w:tab/>
      </w:r>
      <w:r w:rsidRPr="00480655">
        <w:rPr>
          <w:rFonts w:ascii="Arial" w:hAnsi="Arial" w:cs="Arial"/>
          <w:color w:val="0070C0"/>
          <w:sz w:val="20"/>
          <w:szCs w:val="20"/>
          <w:lang w:val="en-ZA"/>
        </w:rPr>
        <w:t>Date</w:t>
      </w:r>
      <w:r>
        <w:rPr>
          <w:rFonts w:ascii="Arial" w:hAnsi="Arial" w:cs="Arial"/>
          <w:color w:val="0070C0"/>
          <w:sz w:val="20"/>
          <w:szCs w:val="20"/>
          <w:lang w:val="en-ZA"/>
        </w:rPr>
        <w:t>:</w:t>
      </w:r>
    </w:p>
    <w:p w14:paraId="23E7A4C0" w14:textId="77777777" w:rsidR="003B7F08" w:rsidRPr="00480655" w:rsidRDefault="003B7F08" w:rsidP="004561F8">
      <w:pPr>
        <w:spacing w:beforeLines="20" w:before="48" w:afterLines="20" w:after="48" w:line="600" w:lineRule="auto"/>
        <w:jc w:val="both"/>
        <w:rPr>
          <w:rFonts w:ascii="Arial" w:hAnsi="Arial" w:cs="Arial"/>
          <w:color w:val="0070C0"/>
          <w:sz w:val="20"/>
          <w:szCs w:val="20"/>
          <w:lang w:val="en-ZA"/>
        </w:rPr>
      </w:pPr>
    </w:p>
    <w:p w14:paraId="08A81DB7" w14:textId="77777777" w:rsidR="003B7F08" w:rsidRPr="00480655" w:rsidRDefault="003B7F08" w:rsidP="004561F8">
      <w:pPr>
        <w:spacing w:beforeLines="20" w:before="48" w:afterLines="20" w:after="48" w:line="600" w:lineRule="auto"/>
        <w:jc w:val="both"/>
        <w:rPr>
          <w:rFonts w:ascii="Arial" w:hAnsi="Arial" w:cs="Arial"/>
          <w:color w:val="0070C0"/>
          <w:sz w:val="20"/>
          <w:szCs w:val="20"/>
          <w:lang w:val="en-ZA"/>
        </w:rPr>
      </w:pPr>
      <w:r w:rsidRPr="00480655">
        <w:rPr>
          <w:rFonts w:ascii="Arial" w:hAnsi="Arial" w:cs="Arial"/>
          <w:color w:val="0070C0"/>
          <w:sz w:val="20"/>
          <w:szCs w:val="20"/>
          <w:lang w:val="en-ZA"/>
        </w:rPr>
        <w:t xml:space="preserve">A </w:t>
      </w:r>
      <w:r w:rsidRPr="00480655">
        <w:rPr>
          <w:rFonts w:ascii="Arial" w:hAnsi="Arial" w:cs="Arial"/>
          <w:b/>
          <w:color w:val="0070C0"/>
          <w:sz w:val="20"/>
          <w:szCs w:val="20"/>
          <w:lang w:val="en-ZA"/>
        </w:rPr>
        <w:t>signed copy</w:t>
      </w:r>
      <w:r w:rsidRPr="00480655">
        <w:rPr>
          <w:rFonts w:ascii="Arial" w:hAnsi="Arial" w:cs="Arial"/>
          <w:color w:val="0070C0"/>
          <w:sz w:val="20"/>
          <w:szCs w:val="20"/>
          <w:lang w:val="en-ZA"/>
        </w:rPr>
        <w:t xml:space="preserve"> of this section must be returned to the FIE office and Lead Medical Delegate by email.</w:t>
      </w:r>
    </w:p>
    <w:p w14:paraId="34889F4B" w14:textId="77777777" w:rsidR="003B7F08" w:rsidRPr="00480655" w:rsidRDefault="003B7F08" w:rsidP="004561F8">
      <w:pPr>
        <w:spacing w:beforeLines="20" w:before="48" w:afterLines="20" w:after="48" w:line="600" w:lineRule="auto"/>
        <w:jc w:val="both"/>
        <w:rPr>
          <w:rFonts w:ascii="Arial" w:hAnsi="Arial" w:cs="Arial"/>
          <w:color w:val="0070C0"/>
          <w:sz w:val="20"/>
          <w:szCs w:val="20"/>
          <w:lang w:val="en-ZA"/>
        </w:rPr>
      </w:pPr>
    </w:p>
    <w:p w14:paraId="6F79CBAB" w14:textId="402DBA58" w:rsidR="003B7F08" w:rsidRDefault="003B7F08" w:rsidP="00E026F7">
      <w:pPr>
        <w:spacing w:beforeLines="20" w:before="48" w:afterLines="20" w:after="48"/>
        <w:rPr>
          <w:rFonts w:ascii="Arial" w:hAnsi="Arial" w:cs="Arial"/>
          <w:color w:val="0070C0"/>
          <w:sz w:val="20"/>
          <w:szCs w:val="20"/>
          <w:lang w:val="en-ZA"/>
        </w:rPr>
      </w:pPr>
      <w:r>
        <w:rPr>
          <w:rFonts w:ascii="Arial" w:hAnsi="Arial" w:cs="Arial"/>
          <w:color w:val="0070C0"/>
          <w:sz w:val="20"/>
          <w:szCs w:val="20"/>
          <w:lang w:val="en-ZA"/>
        </w:rPr>
        <w:br w:type="page"/>
      </w:r>
    </w:p>
    <w:p w14:paraId="173A1302" w14:textId="77777777" w:rsidR="00A63462" w:rsidRPr="00B1475C" w:rsidRDefault="00A63462" w:rsidP="00E026F7">
      <w:pPr>
        <w:widowControl w:val="0"/>
        <w:spacing w:beforeLines="20" w:before="48" w:afterLines="20" w:after="48"/>
        <w:rPr>
          <w:rFonts w:ascii="Arial" w:hAnsi="Arial" w:cs="Arial"/>
          <w:color w:val="FF0000"/>
          <w:sz w:val="22"/>
          <w:szCs w:val="22"/>
          <w:lang w:val="en-ZA"/>
        </w:rPr>
      </w:pPr>
    </w:p>
    <w:p w14:paraId="37ACEE8C" w14:textId="0E1CC862" w:rsidR="00B1475C" w:rsidRPr="00362A4D" w:rsidRDefault="002F135F" w:rsidP="000F4F09">
      <w:pPr>
        <w:pStyle w:val="Titre1"/>
        <w:numPr>
          <w:ilvl w:val="0"/>
          <w:numId w:val="6"/>
        </w:numPr>
        <w:spacing w:beforeLines="20" w:before="48" w:afterLines="20" w:after="48"/>
      </w:pPr>
      <w:bookmarkStart w:id="25" w:name="_Toc81577290"/>
      <w:r w:rsidRPr="00A16A4A">
        <w:t>WORLD CUPS/GRAND PRIX</w:t>
      </w:r>
      <w:bookmarkEnd w:id="25"/>
    </w:p>
    <w:p w14:paraId="2A9C52EB" w14:textId="77777777" w:rsidR="00362A4D" w:rsidRDefault="00362A4D" w:rsidP="00E026F7">
      <w:pPr>
        <w:widowControl w:val="0"/>
        <w:spacing w:beforeLines="20" w:before="48" w:afterLines="20" w:after="48"/>
        <w:jc w:val="both"/>
        <w:rPr>
          <w:rFonts w:ascii="Arial" w:hAnsi="Arial" w:cs="Arial"/>
          <w:b/>
          <w:bCs/>
          <w:sz w:val="20"/>
          <w:szCs w:val="20"/>
        </w:rPr>
      </w:pPr>
    </w:p>
    <w:p w14:paraId="2708C095" w14:textId="0385445D" w:rsidR="00B60F65" w:rsidRPr="00B1475C" w:rsidRDefault="00B60F65" w:rsidP="00E026F7">
      <w:pPr>
        <w:widowControl w:val="0"/>
        <w:spacing w:beforeLines="20" w:before="48" w:afterLines="20" w:after="48"/>
        <w:jc w:val="both"/>
        <w:rPr>
          <w:rFonts w:ascii="Arial" w:hAnsi="Arial" w:cs="Arial"/>
          <w:b/>
          <w:bCs/>
          <w:sz w:val="20"/>
          <w:szCs w:val="20"/>
        </w:rPr>
      </w:pPr>
      <w:r w:rsidRPr="00B1475C">
        <w:rPr>
          <w:rFonts w:ascii="Arial" w:hAnsi="Arial" w:cs="Arial"/>
          <w:b/>
          <w:bCs/>
          <w:sz w:val="20"/>
          <w:szCs w:val="20"/>
        </w:rPr>
        <w:t>Junior</w:t>
      </w:r>
    </w:p>
    <w:p w14:paraId="15D0CECD" w14:textId="77777777" w:rsidR="00B60F65" w:rsidRPr="00B1475C" w:rsidRDefault="00B60F65" w:rsidP="00E026F7">
      <w:pPr>
        <w:widowControl w:val="0"/>
        <w:spacing w:beforeLines="20" w:before="48" w:afterLines="20" w:after="48"/>
        <w:jc w:val="both"/>
        <w:rPr>
          <w:rFonts w:ascii="Arial" w:hAnsi="Arial" w:cs="Arial"/>
          <w:b/>
          <w:bCs/>
          <w:sz w:val="20"/>
          <w:szCs w:val="20"/>
        </w:rPr>
      </w:pPr>
      <w:r w:rsidRPr="00B1475C">
        <w:rPr>
          <w:rFonts w:ascii="Arial" w:hAnsi="Arial" w:cs="Arial"/>
          <w:b/>
          <w:bCs/>
          <w:sz w:val="20"/>
          <w:szCs w:val="20"/>
        </w:rPr>
        <w:t>Senior</w:t>
      </w:r>
    </w:p>
    <w:p w14:paraId="069A4A92" w14:textId="2D726ADE" w:rsidR="008307BA" w:rsidRDefault="008307BA" w:rsidP="00E026F7">
      <w:pPr>
        <w:widowControl w:val="0"/>
        <w:spacing w:beforeLines="20" w:before="48" w:afterLines="20" w:after="48"/>
        <w:jc w:val="both"/>
        <w:rPr>
          <w:rFonts w:ascii="Arial" w:hAnsi="Arial" w:cs="Arial"/>
          <w:sz w:val="20"/>
          <w:szCs w:val="20"/>
        </w:rPr>
      </w:pPr>
    </w:p>
    <w:p w14:paraId="197A8032" w14:textId="77777777" w:rsidR="00E026F7" w:rsidRPr="00B1475C" w:rsidRDefault="00E026F7" w:rsidP="00E026F7">
      <w:pPr>
        <w:widowControl w:val="0"/>
        <w:spacing w:beforeLines="20" w:before="48" w:afterLines="20" w:after="48"/>
        <w:jc w:val="both"/>
        <w:rPr>
          <w:rFonts w:ascii="Arial" w:hAnsi="Arial" w:cs="Arial"/>
          <w:sz w:val="20"/>
          <w:szCs w:val="20"/>
        </w:rPr>
      </w:pPr>
    </w:p>
    <w:p w14:paraId="682B6A13" w14:textId="1CE10EF4" w:rsidR="008307BA" w:rsidRPr="00B1475C" w:rsidRDefault="008307BA" w:rsidP="00E026F7">
      <w:pPr>
        <w:pStyle w:val="Titre1"/>
        <w:spacing w:beforeLines="20" w:before="48" w:afterLines="20" w:after="48"/>
        <w:rPr>
          <w:color w:val="000000" w:themeColor="text1"/>
          <w:lang w:val="en-ZA"/>
        </w:rPr>
      </w:pPr>
      <w:bookmarkStart w:id="26" w:name="_Toc81577291"/>
      <w:r w:rsidRPr="00B1475C">
        <w:rPr>
          <w:color w:val="000000" w:themeColor="text1"/>
          <w:lang w:val="en-ZA"/>
        </w:rPr>
        <w:t>C1</w:t>
      </w:r>
      <w:r w:rsidR="00B1475C" w:rsidRPr="00B1475C">
        <w:rPr>
          <w:color w:val="000000" w:themeColor="text1"/>
          <w:lang w:val="en-ZA"/>
        </w:rPr>
        <w:tab/>
      </w:r>
      <w:r w:rsidRPr="00B1475C">
        <w:rPr>
          <w:color w:val="000000" w:themeColor="text1"/>
          <w:lang w:val="en-ZA"/>
        </w:rPr>
        <w:t>General Conditions</w:t>
      </w:r>
      <w:bookmarkEnd w:id="26"/>
    </w:p>
    <w:p w14:paraId="64914D17" w14:textId="77777777" w:rsidR="002F135F" w:rsidRPr="00B1475C" w:rsidRDefault="002F135F" w:rsidP="00E026F7">
      <w:pPr>
        <w:pStyle w:val="Retraitcorpsdetexte2"/>
        <w:spacing w:beforeLines="20" w:before="48" w:afterLines="20" w:after="48"/>
        <w:ind w:left="0"/>
        <w:jc w:val="both"/>
        <w:rPr>
          <w:rFonts w:ascii="Arial" w:hAnsi="Arial" w:cs="Arial"/>
          <w:color w:val="0070C0"/>
          <w:szCs w:val="20"/>
          <w:lang w:val="en-ZA"/>
        </w:rPr>
      </w:pPr>
    </w:p>
    <w:p w14:paraId="354764AA" w14:textId="3CFBC50C" w:rsidR="002F135F" w:rsidRPr="00B1475C" w:rsidRDefault="008307BA" w:rsidP="00E026F7">
      <w:pPr>
        <w:pStyle w:val="Retraitcorpsdetexte2"/>
        <w:tabs>
          <w:tab w:val="clear" w:pos="1260"/>
          <w:tab w:val="left" w:pos="720"/>
        </w:tabs>
        <w:spacing w:beforeLines="20" w:before="48" w:afterLines="20" w:after="48"/>
        <w:ind w:left="0"/>
        <w:jc w:val="both"/>
        <w:rPr>
          <w:rFonts w:ascii="Arial" w:hAnsi="Arial" w:cs="Arial"/>
          <w:color w:val="0070C0"/>
          <w:szCs w:val="20"/>
          <w:lang w:val="en-ZA"/>
        </w:rPr>
      </w:pPr>
      <w:r w:rsidRPr="00B1475C">
        <w:rPr>
          <w:rFonts w:ascii="Arial" w:hAnsi="Arial" w:cs="Arial"/>
          <w:color w:val="0070C0"/>
          <w:szCs w:val="20"/>
          <w:lang w:val="en-ZA"/>
        </w:rPr>
        <w:t>C</w:t>
      </w:r>
      <w:r w:rsidR="00BB63A8" w:rsidRPr="00B1475C">
        <w:rPr>
          <w:rFonts w:ascii="Arial" w:hAnsi="Arial" w:cs="Arial"/>
          <w:color w:val="0070C0"/>
          <w:szCs w:val="20"/>
          <w:lang w:val="en-ZA"/>
        </w:rPr>
        <w:t>1.1</w:t>
      </w:r>
      <w:r w:rsidR="00B1475C">
        <w:rPr>
          <w:rFonts w:ascii="Arial" w:hAnsi="Arial" w:cs="Arial"/>
          <w:color w:val="0070C0"/>
          <w:szCs w:val="20"/>
          <w:lang w:val="en-ZA"/>
        </w:rPr>
        <w:tab/>
      </w:r>
      <w:r w:rsidR="002F135F" w:rsidRPr="00B1475C">
        <w:rPr>
          <w:rFonts w:ascii="Arial" w:hAnsi="Arial" w:cs="Arial"/>
          <w:b w:val="0"/>
          <w:color w:val="0070C0"/>
          <w:szCs w:val="20"/>
          <w:lang w:val="en-ZA"/>
        </w:rPr>
        <w:t>A comprehensive Event Medical Plan must be in place.</w:t>
      </w:r>
      <w:r w:rsidR="00B1475C">
        <w:rPr>
          <w:rFonts w:ascii="Arial" w:hAnsi="Arial" w:cs="Arial"/>
          <w:b w:val="0"/>
          <w:color w:val="0070C0"/>
          <w:szCs w:val="20"/>
          <w:lang w:val="en-ZA"/>
        </w:rPr>
        <w:t xml:space="preserve"> </w:t>
      </w:r>
      <w:r w:rsidR="006C4A72" w:rsidRPr="00B1475C">
        <w:rPr>
          <w:rFonts w:ascii="Arial" w:hAnsi="Arial" w:cs="Arial"/>
          <w:b w:val="0"/>
          <w:color w:val="0070C0"/>
          <w:szCs w:val="20"/>
          <w:lang w:val="en-ZA"/>
        </w:rPr>
        <w:t>This plan should give details covering all the requirements listed here.</w:t>
      </w:r>
    </w:p>
    <w:p w14:paraId="0EEDAA86" w14:textId="77777777" w:rsidR="002F135F" w:rsidRPr="00B1475C" w:rsidRDefault="002F135F" w:rsidP="00E026F7">
      <w:pPr>
        <w:pStyle w:val="Retraitcorpsdetexte2"/>
        <w:spacing w:beforeLines="20" w:before="48" w:afterLines="20" w:after="48"/>
        <w:ind w:left="0"/>
        <w:jc w:val="both"/>
        <w:rPr>
          <w:rFonts w:ascii="Arial" w:hAnsi="Arial" w:cs="Arial"/>
          <w:szCs w:val="20"/>
          <w:lang w:val="en-ZA"/>
        </w:rPr>
      </w:pPr>
    </w:p>
    <w:p w14:paraId="4EB38536" w14:textId="768E5DEF" w:rsidR="008307BA" w:rsidRPr="00B1475C" w:rsidRDefault="002F135F" w:rsidP="00E026F7">
      <w:pPr>
        <w:pStyle w:val="Retraitcorpsdetexte2"/>
        <w:tabs>
          <w:tab w:val="clear" w:pos="1260"/>
          <w:tab w:val="left" w:pos="720"/>
        </w:tabs>
        <w:spacing w:beforeLines="20" w:before="48" w:afterLines="20" w:after="48"/>
        <w:ind w:left="0"/>
        <w:jc w:val="both"/>
        <w:rPr>
          <w:rFonts w:ascii="Arial" w:hAnsi="Arial" w:cs="Arial"/>
          <w:b w:val="0"/>
          <w:szCs w:val="20"/>
          <w:lang w:val="en-ZA"/>
        </w:rPr>
      </w:pPr>
      <w:r w:rsidRPr="00B1475C">
        <w:rPr>
          <w:rFonts w:ascii="Arial" w:hAnsi="Arial" w:cs="Arial"/>
          <w:szCs w:val="20"/>
          <w:lang w:val="en-ZA"/>
        </w:rPr>
        <w:t>C1.2</w:t>
      </w:r>
      <w:r w:rsidR="00B1475C">
        <w:rPr>
          <w:rFonts w:ascii="Arial" w:hAnsi="Arial" w:cs="Arial"/>
          <w:szCs w:val="20"/>
          <w:lang w:val="en-ZA"/>
        </w:rPr>
        <w:tab/>
      </w:r>
      <w:r w:rsidR="008307BA" w:rsidRPr="00B1475C">
        <w:rPr>
          <w:rFonts w:ascii="Arial" w:hAnsi="Arial" w:cs="Arial"/>
          <w:b w:val="0"/>
          <w:bCs/>
          <w:szCs w:val="20"/>
          <w:lang w:val="en-ZA"/>
        </w:rPr>
        <w:t>A</w:t>
      </w:r>
      <w:r w:rsidR="00BB63A8" w:rsidRPr="00B1475C">
        <w:rPr>
          <w:rFonts w:ascii="Arial" w:hAnsi="Arial" w:cs="Arial"/>
          <w:b w:val="0"/>
          <w:bCs/>
          <w:szCs w:val="20"/>
          <w:lang w:val="en-ZA"/>
        </w:rPr>
        <w:t>ppropriate</w:t>
      </w:r>
      <w:r w:rsidR="00BB63A8" w:rsidRPr="00B1475C">
        <w:rPr>
          <w:rFonts w:ascii="Arial" w:hAnsi="Arial" w:cs="Arial"/>
          <w:szCs w:val="20"/>
          <w:lang w:val="en-ZA"/>
        </w:rPr>
        <w:t xml:space="preserve"> </w:t>
      </w:r>
      <w:r w:rsidR="00BB63A8" w:rsidRPr="00B1475C">
        <w:rPr>
          <w:rFonts w:ascii="Arial" w:hAnsi="Arial" w:cs="Arial"/>
          <w:b w:val="0"/>
          <w:szCs w:val="20"/>
          <w:lang w:val="en-ZA"/>
        </w:rPr>
        <w:t xml:space="preserve">medical </w:t>
      </w:r>
      <w:r w:rsidR="00636825" w:rsidRPr="00B1475C">
        <w:rPr>
          <w:rFonts w:ascii="Arial" w:hAnsi="Arial" w:cs="Arial"/>
          <w:b w:val="0"/>
          <w:szCs w:val="20"/>
          <w:lang w:val="en-ZA"/>
        </w:rPr>
        <w:t xml:space="preserve">services </w:t>
      </w:r>
      <w:r w:rsidR="00BB63A8" w:rsidRPr="00B1475C">
        <w:rPr>
          <w:rFonts w:ascii="Arial" w:hAnsi="Arial" w:cs="Arial"/>
          <w:b w:val="0"/>
          <w:szCs w:val="20"/>
          <w:lang w:val="en-ZA"/>
        </w:rPr>
        <w:t>must be provided in the venue:</w:t>
      </w:r>
    </w:p>
    <w:p w14:paraId="08E98101" w14:textId="45A005C5" w:rsidR="002F135F" w:rsidRDefault="00BB63A8" w:rsidP="000F4F09">
      <w:pPr>
        <w:pStyle w:val="Retraitcorpsdetexte2"/>
        <w:numPr>
          <w:ilvl w:val="0"/>
          <w:numId w:val="32"/>
        </w:numPr>
        <w:spacing w:beforeLines="20" w:before="48" w:afterLines="20" w:after="48"/>
        <w:jc w:val="both"/>
        <w:rPr>
          <w:rFonts w:ascii="Arial" w:hAnsi="Arial" w:cs="Arial"/>
          <w:b w:val="0"/>
          <w:szCs w:val="20"/>
          <w:lang w:val="en-ZA"/>
        </w:rPr>
      </w:pPr>
      <w:r w:rsidRPr="00B1475C">
        <w:rPr>
          <w:rFonts w:ascii="Arial" w:hAnsi="Arial" w:cs="Arial"/>
          <w:b w:val="0"/>
          <w:szCs w:val="20"/>
          <w:lang w:val="en-ZA"/>
        </w:rPr>
        <w:t>From at least one hour before the daily competition start time until the end of the last fight each day</w:t>
      </w:r>
    </w:p>
    <w:p w14:paraId="2E9D90F4" w14:textId="77777777" w:rsidR="00B1475C" w:rsidRPr="00B1475C" w:rsidRDefault="00B1475C" w:rsidP="00E026F7">
      <w:pPr>
        <w:pStyle w:val="Retraitcorpsdetexte2"/>
        <w:spacing w:beforeLines="20" w:before="48" w:afterLines="20" w:after="48"/>
        <w:ind w:left="0"/>
        <w:jc w:val="both"/>
        <w:rPr>
          <w:rFonts w:ascii="Arial" w:hAnsi="Arial" w:cs="Arial"/>
          <w:color w:val="0070C0"/>
          <w:szCs w:val="20"/>
          <w:lang w:val="en-ZA"/>
        </w:rPr>
      </w:pPr>
    </w:p>
    <w:p w14:paraId="270A7BF6" w14:textId="7A5DDD2F" w:rsidR="008307BA" w:rsidRPr="00B1475C" w:rsidRDefault="002F135F" w:rsidP="00E026F7">
      <w:pPr>
        <w:pStyle w:val="Titre1"/>
        <w:spacing w:beforeLines="20" w:before="48" w:afterLines="20" w:after="48"/>
        <w:rPr>
          <w:lang w:val="en-ZA"/>
        </w:rPr>
      </w:pPr>
      <w:bookmarkStart w:id="27" w:name="_Toc81577292"/>
      <w:r w:rsidRPr="00B1475C">
        <w:rPr>
          <w:lang w:val="en-ZA"/>
        </w:rPr>
        <w:t>C2</w:t>
      </w:r>
      <w:r w:rsidR="00BB63A8" w:rsidRPr="00B1475C">
        <w:rPr>
          <w:lang w:val="en-ZA"/>
        </w:rPr>
        <w:t>. Emergencies (including serious injuries)</w:t>
      </w:r>
      <w:bookmarkEnd w:id="27"/>
    </w:p>
    <w:p w14:paraId="58425160" w14:textId="77777777" w:rsidR="008307BA" w:rsidRPr="00B1475C" w:rsidRDefault="008307BA" w:rsidP="00E026F7">
      <w:pPr>
        <w:pStyle w:val="Retraitcorpsdetexte3"/>
        <w:spacing w:beforeLines="20" w:before="48" w:afterLines="20" w:after="48"/>
        <w:jc w:val="both"/>
        <w:rPr>
          <w:color w:val="auto"/>
          <w:sz w:val="20"/>
          <w:szCs w:val="20"/>
        </w:rPr>
      </w:pPr>
    </w:p>
    <w:p w14:paraId="317FEFE2" w14:textId="2C13F5ED" w:rsidR="00542C21" w:rsidRPr="00B1475C" w:rsidRDefault="002D592C" w:rsidP="00E026F7">
      <w:pPr>
        <w:pStyle w:val="Retraitcorpsdetexte3"/>
        <w:spacing w:beforeLines="20" w:before="48" w:afterLines="20" w:after="48"/>
        <w:jc w:val="both"/>
        <w:rPr>
          <w:b/>
          <w:bCs/>
          <w:color w:val="000000" w:themeColor="text1"/>
          <w:sz w:val="20"/>
          <w:szCs w:val="20"/>
        </w:rPr>
      </w:pPr>
      <w:r w:rsidRPr="00B1475C">
        <w:rPr>
          <w:b/>
          <w:bCs/>
          <w:color w:val="000000" w:themeColor="text1"/>
          <w:sz w:val="20"/>
          <w:szCs w:val="20"/>
        </w:rPr>
        <w:t>C</w:t>
      </w:r>
      <w:r w:rsidR="00BB63A8" w:rsidRPr="00B1475C">
        <w:rPr>
          <w:b/>
          <w:bCs/>
          <w:color w:val="000000" w:themeColor="text1"/>
          <w:sz w:val="20"/>
          <w:szCs w:val="20"/>
        </w:rPr>
        <w:t>2.1</w:t>
      </w:r>
      <w:r w:rsidR="00BB63A8" w:rsidRPr="00B1475C">
        <w:rPr>
          <w:b/>
          <w:bCs/>
          <w:color w:val="000000" w:themeColor="text1"/>
          <w:sz w:val="20"/>
          <w:szCs w:val="20"/>
        </w:rPr>
        <w:tab/>
        <w:t>Personnel</w:t>
      </w:r>
      <w:r w:rsidR="00362A4D">
        <w:rPr>
          <w:b/>
          <w:bCs/>
          <w:color w:val="000000" w:themeColor="text1"/>
          <w:sz w:val="20"/>
          <w:szCs w:val="20"/>
        </w:rPr>
        <w:t xml:space="preserve"> </w:t>
      </w:r>
      <w:r w:rsidR="00BB63A8" w:rsidRPr="00B1475C">
        <w:rPr>
          <w:b/>
          <w:bCs/>
          <w:color w:val="000000" w:themeColor="text1"/>
          <w:sz w:val="20"/>
          <w:szCs w:val="20"/>
        </w:rPr>
        <w:t>(minimum requirement)</w:t>
      </w:r>
      <w:r w:rsidR="00B1475C">
        <w:rPr>
          <w:b/>
          <w:bCs/>
          <w:color w:val="000000" w:themeColor="text1"/>
          <w:sz w:val="20"/>
          <w:szCs w:val="20"/>
        </w:rPr>
        <w:t>:</w:t>
      </w:r>
    </w:p>
    <w:p w14:paraId="14228A46" w14:textId="32DE859B" w:rsidR="008307BA" w:rsidRPr="00B1475C" w:rsidRDefault="002D592C" w:rsidP="00E026F7">
      <w:pPr>
        <w:pStyle w:val="Retraitcorpsdetexte3"/>
        <w:spacing w:beforeLines="20" w:before="48" w:afterLines="20" w:after="48"/>
        <w:ind w:left="0" w:firstLine="0"/>
        <w:jc w:val="both"/>
        <w:rPr>
          <w:color w:val="auto"/>
          <w:sz w:val="20"/>
          <w:szCs w:val="20"/>
        </w:rPr>
      </w:pPr>
      <w:r w:rsidRPr="00B1475C">
        <w:rPr>
          <w:color w:val="auto"/>
          <w:sz w:val="20"/>
          <w:szCs w:val="20"/>
        </w:rPr>
        <w:t>One</w:t>
      </w:r>
      <w:r w:rsidR="00636825" w:rsidRPr="00B1475C">
        <w:rPr>
          <w:color w:val="auto"/>
          <w:sz w:val="20"/>
          <w:szCs w:val="20"/>
        </w:rPr>
        <w:t xml:space="preserve"> </w:t>
      </w:r>
      <w:r w:rsidR="00BB63A8" w:rsidRPr="00B1475C">
        <w:rPr>
          <w:color w:val="auto"/>
          <w:sz w:val="20"/>
          <w:szCs w:val="20"/>
        </w:rPr>
        <w:t xml:space="preserve">locally licensed </w:t>
      </w:r>
      <w:r w:rsidR="00BB63A8" w:rsidRPr="00B1475C">
        <w:rPr>
          <w:sz w:val="20"/>
          <w:szCs w:val="20"/>
        </w:rPr>
        <w:t>medical</w:t>
      </w:r>
      <w:r w:rsidR="00636825" w:rsidRPr="00B1475C">
        <w:rPr>
          <w:sz w:val="20"/>
          <w:szCs w:val="20"/>
        </w:rPr>
        <w:t xml:space="preserve"> </w:t>
      </w:r>
      <w:r w:rsidR="00BB63A8" w:rsidRPr="00B1475C">
        <w:rPr>
          <w:sz w:val="20"/>
          <w:szCs w:val="20"/>
        </w:rPr>
        <w:t>professional</w:t>
      </w:r>
      <w:r w:rsidR="00BB63A8" w:rsidRPr="00B1475C">
        <w:rPr>
          <w:color w:val="auto"/>
          <w:sz w:val="20"/>
          <w:szCs w:val="20"/>
        </w:rPr>
        <w:t>, competent at and equipped for resuscitation</w:t>
      </w:r>
      <w:r w:rsidR="007A3E95" w:rsidRPr="00B1475C">
        <w:rPr>
          <w:color w:val="auto"/>
          <w:sz w:val="20"/>
          <w:szCs w:val="20"/>
        </w:rPr>
        <w:t>,</w:t>
      </w:r>
      <w:r w:rsidR="00BB63A8" w:rsidRPr="00B1475C">
        <w:rPr>
          <w:color w:val="auto"/>
          <w:sz w:val="20"/>
          <w:szCs w:val="20"/>
        </w:rPr>
        <w:t xml:space="preserve"> trained in</w:t>
      </w:r>
      <w:r w:rsidR="008307BA" w:rsidRPr="00B1475C">
        <w:rPr>
          <w:color w:val="auto"/>
          <w:sz w:val="20"/>
          <w:szCs w:val="20"/>
        </w:rPr>
        <w:t xml:space="preserve"> Pre-H</w:t>
      </w:r>
      <w:r w:rsidR="00BB63A8" w:rsidRPr="00B1475C">
        <w:rPr>
          <w:color w:val="auto"/>
          <w:sz w:val="20"/>
          <w:szCs w:val="20"/>
        </w:rPr>
        <w:t>ospital</w:t>
      </w:r>
      <w:r w:rsidR="00636825" w:rsidRPr="00B1475C">
        <w:rPr>
          <w:color w:val="auto"/>
          <w:sz w:val="20"/>
          <w:szCs w:val="20"/>
        </w:rPr>
        <w:t xml:space="preserve"> </w:t>
      </w:r>
      <w:r w:rsidR="007A3E95" w:rsidRPr="00B1475C">
        <w:rPr>
          <w:bCs/>
          <w:color w:val="auto"/>
          <w:sz w:val="20"/>
          <w:szCs w:val="20"/>
        </w:rPr>
        <w:t>Advanced Life Support and able to diagnose and manage sports injuries.</w:t>
      </w:r>
    </w:p>
    <w:p w14:paraId="0C1F4965" w14:textId="296D6B64" w:rsidR="00E00E03" w:rsidRPr="00B1475C" w:rsidRDefault="00BB63A8" w:rsidP="00E026F7">
      <w:pPr>
        <w:pStyle w:val="Retraitcorpsdetexte3"/>
        <w:spacing w:beforeLines="20" w:before="48" w:afterLines="20" w:after="48"/>
        <w:ind w:left="0" w:firstLine="0"/>
        <w:jc w:val="both"/>
        <w:rPr>
          <w:b/>
          <w:bCs/>
          <w:color w:val="auto"/>
          <w:sz w:val="20"/>
          <w:szCs w:val="20"/>
        </w:rPr>
      </w:pPr>
      <w:r w:rsidRPr="00B1475C">
        <w:rPr>
          <w:color w:val="auto"/>
          <w:sz w:val="20"/>
          <w:szCs w:val="20"/>
        </w:rPr>
        <w:t>Th</w:t>
      </w:r>
      <w:r w:rsidR="002D592C" w:rsidRPr="00B1475C">
        <w:rPr>
          <w:color w:val="auto"/>
          <w:sz w:val="20"/>
          <w:szCs w:val="20"/>
        </w:rPr>
        <w:t>is</w:t>
      </w:r>
      <w:r w:rsidR="00636825" w:rsidRPr="00B1475C">
        <w:rPr>
          <w:color w:val="auto"/>
          <w:sz w:val="20"/>
          <w:szCs w:val="20"/>
        </w:rPr>
        <w:t xml:space="preserve"> </w:t>
      </w:r>
      <w:r w:rsidRPr="00B1475C">
        <w:rPr>
          <w:color w:val="auto"/>
          <w:sz w:val="20"/>
          <w:szCs w:val="20"/>
        </w:rPr>
        <w:t>medical professional</w:t>
      </w:r>
      <w:r w:rsidR="00636825" w:rsidRPr="00B1475C">
        <w:rPr>
          <w:color w:val="auto"/>
          <w:sz w:val="20"/>
          <w:szCs w:val="20"/>
        </w:rPr>
        <w:t xml:space="preserve"> </w:t>
      </w:r>
      <w:r w:rsidRPr="00B1475C">
        <w:rPr>
          <w:color w:val="auto"/>
          <w:sz w:val="20"/>
          <w:szCs w:val="20"/>
        </w:rPr>
        <w:t xml:space="preserve">must be present in the fencing hall at least </w:t>
      </w:r>
      <w:r w:rsidR="00BE42EF" w:rsidRPr="00B1475C">
        <w:rPr>
          <w:color w:val="auto"/>
          <w:sz w:val="20"/>
          <w:szCs w:val="20"/>
        </w:rPr>
        <w:t>o</w:t>
      </w:r>
      <w:r w:rsidRPr="00B1475C">
        <w:rPr>
          <w:color w:val="auto"/>
          <w:sz w:val="20"/>
          <w:szCs w:val="20"/>
        </w:rPr>
        <w:t xml:space="preserve">ne hour before the start </w:t>
      </w:r>
      <w:r w:rsidR="00BE42EF" w:rsidRPr="00B1475C">
        <w:rPr>
          <w:color w:val="auto"/>
          <w:sz w:val="20"/>
          <w:szCs w:val="20"/>
        </w:rPr>
        <w:t>until the end of the last fight</w:t>
      </w:r>
      <w:r w:rsidRPr="00B1475C">
        <w:rPr>
          <w:color w:val="auto"/>
          <w:sz w:val="20"/>
          <w:szCs w:val="20"/>
        </w:rPr>
        <w:t>.</w:t>
      </w:r>
    </w:p>
    <w:p w14:paraId="28CB64EB" w14:textId="2FA3E9CE" w:rsidR="008307BA" w:rsidRPr="00B1475C" w:rsidRDefault="00BB63A8" w:rsidP="00E026F7">
      <w:pPr>
        <w:pStyle w:val="Retraitcorpsdetexte3"/>
        <w:spacing w:beforeLines="20" w:before="48" w:afterLines="20" w:after="48"/>
        <w:ind w:left="0" w:firstLine="0"/>
        <w:jc w:val="both"/>
        <w:rPr>
          <w:color w:val="auto"/>
          <w:sz w:val="20"/>
          <w:szCs w:val="20"/>
        </w:rPr>
      </w:pPr>
      <w:r w:rsidRPr="00B1475C">
        <w:rPr>
          <w:color w:val="auto"/>
          <w:sz w:val="20"/>
          <w:szCs w:val="20"/>
        </w:rPr>
        <w:t xml:space="preserve">If two or more halls are to be used simultaneously, and the time required for Emergency Personnel to get from their station to the furthest hall is more than 2 minutes, the organisers </w:t>
      </w:r>
      <w:r w:rsidRPr="00B1475C">
        <w:rPr>
          <w:b/>
          <w:color w:val="auto"/>
          <w:sz w:val="20"/>
          <w:szCs w:val="20"/>
        </w:rPr>
        <w:t>must</w:t>
      </w:r>
      <w:r w:rsidRPr="00B1475C">
        <w:rPr>
          <w:color w:val="auto"/>
          <w:sz w:val="20"/>
          <w:szCs w:val="20"/>
        </w:rPr>
        <w:t xml:space="preserve"> provide appropriate duplicate Emergency cover for any such additional hall. </w:t>
      </w:r>
    </w:p>
    <w:p w14:paraId="1DEB5062" w14:textId="254A54CC" w:rsidR="008307BA" w:rsidRPr="004E47AA" w:rsidRDefault="00BB63A8" w:rsidP="00E026F7">
      <w:pPr>
        <w:pStyle w:val="Retraitcorpsdetexte3"/>
        <w:spacing w:beforeLines="20" w:before="48" w:afterLines="20" w:after="48"/>
        <w:jc w:val="both"/>
        <w:rPr>
          <w:i/>
          <w:iCs/>
          <w:color w:val="auto"/>
          <w:sz w:val="20"/>
          <w:szCs w:val="20"/>
        </w:rPr>
      </w:pPr>
      <w:r w:rsidRPr="004E47AA">
        <w:rPr>
          <w:i/>
          <w:iCs/>
          <w:color w:val="auto"/>
          <w:sz w:val="20"/>
          <w:szCs w:val="20"/>
        </w:rPr>
        <w:t>[‘hall’ includes any space used for any part of the competition]</w:t>
      </w:r>
      <w:r w:rsidR="004E47AA" w:rsidRPr="004E47AA">
        <w:rPr>
          <w:i/>
          <w:iCs/>
          <w:color w:val="auto"/>
          <w:sz w:val="20"/>
          <w:szCs w:val="20"/>
        </w:rPr>
        <w:t>.</w:t>
      </w:r>
    </w:p>
    <w:p w14:paraId="67777E3D" w14:textId="77777777" w:rsidR="008307BA" w:rsidRPr="00B1475C" w:rsidRDefault="008307BA" w:rsidP="00E026F7">
      <w:pPr>
        <w:pStyle w:val="Retraitcorpsdetexte3"/>
        <w:spacing w:beforeLines="20" w:before="48" w:afterLines="20" w:after="48"/>
        <w:jc w:val="both"/>
        <w:rPr>
          <w:sz w:val="20"/>
          <w:szCs w:val="20"/>
        </w:rPr>
      </w:pPr>
    </w:p>
    <w:p w14:paraId="6E32E4AA" w14:textId="1B10FCD4" w:rsidR="008307BA" w:rsidRPr="004E47AA" w:rsidRDefault="002D592C" w:rsidP="00E026F7">
      <w:pPr>
        <w:pStyle w:val="Retraitcorpsdetexte3"/>
        <w:spacing w:beforeLines="20" w:before="48" w:afterLines="20" w:after="48"/>
        <w:jc w:val="both"/>
        <w:rPr>
          <w:color w:val="000000" w:themeColor="text1"/>
          <w:sz w:val="20"/>
          <w:szCs w:val="20"/>
        </w:rPr>
      </w:pPr>
      <w:r w:rsidRPr="004E47AA">
        <w:rPr>
          <w:b/>
          <w:bCs/>
          <w:color w:val="auto"/>
          <w:sz w:val="20"/>
          <w:szCs w:val="20"/>
        </w:rPr>
        <w:t>C</w:t>
      </w:r>
      <w:r w:rsidR="00BB63A8" w:rsidRPr="004E47AA">
        <w:rPr>
          <w:b/>
          <w:bCs/>
          <w:color w:val="auto"/>
          <w:sz w:val="20"/>
          <w:szCs w:val="20"/>
        </w:rPr>
        <w:t>2.2</w:t>
      </w:r>
      <w:r w:rsidR="00BB63A8" w:rsidRPr="00B1475C">
        <w:rPr>
          <w:color w:val="auto"/>
          <w:sz w:val="20"/>
          <w:szCs w:val="20"/>
        </w:rPr>
        <w:tab/>
      </w:r>
      <w:r w:rsidR="00BB63A8" w:rsidRPr="004E47AA">
        <w:rPr>
          <w:color w:val="000000" w:themeColor="text1"/>
          <w:sz w:val="20"/>
          <w:szCs w:val="20"/>
        </w:rPr>
        <w:t>Equipment</w:t>
      </w:r>
      <w:r w:rsidR="004E47AA" w:rsidRPr="004E47AA">
        <w:rPr>
          <w:color w:val="000000" w:themeColor="text1"/>
          <w:sz w:val="20"/>
          <w:szCs w:val="20"/>
        </w:rPr>
        <w:t>:</w:t>
      </w:r>
    </w:p>
    <w:p w14:paraId="317B4D49" w14:textId="06F9E0E8" w:rsidR="00836393" w:rsidRPr="004E47AA" w:rsidRDefault="00BB63A8" w:rsidP="000F4F09">
      <w:pPr>
        <w:pStyle w:val="Paragraphedeliste"/>
        <w:numPr>
          <w:ilvl w:val="0"/>
          <w:numId w:val="32"/>
        </w:numPr>
        <w:spacing w:beforeLines="20" w:before="48" w:afterLines="20" w:after="48"/>
        <w:jc w:val="both"/>
        <w:rPr>
          <w:rFonts w:ascii="Arial" w:hAnsi="Arial" w:cs="Arial"/>
          <w:sz w:val="20"/>
          <w:szCs w:val="20"/>
          <w:lang w:val="en-ZA"/>
        </w:rPr>
      </w:pPr>
      <w:r w:rsidRPr="004E47AA">
        <w:rPr>
          <w:rFonts w:ascii="Arial" w:hAnsi="Arial" w:cs="Arial"/>
          <w:sz w:val="20"/>
          <w:szCs w:val="20"/>
          <w:lang w:val="en-ZA"/>
        </w:rPr>
        <w:t>Resuscitation equipment (cardiac, respiratory); to include defibrillator,</w:t>
      </w:r>
      <w:r w:rsidR="004E47AA">
        <w:rPr>
          <w:rFonts w:ascii="Arial" w:hAnsi="Arial" w:cs="Arial"/>
          <w:sz w:val="20"/>
          <w:szCs w:val="20"/>
          <w:lang w:val="en-ZA"/>
        </w:rPr>
        <w:t xml:space="preserve"> </w:t>
      </w:r>
      <w:r w:rsidR="00EE6EB1" w:rsidRPr="004E47AA">
        <w:rPr>
          <w:rFonts w:ascii="Arial" w:hAnsi="Arial" w:cs="Arial"/>
          <w:sz w:val="20"/>
          <w:szCs w:val="20"/>
          <w:lang w:val="en-ZA"/>
        </w:rPr>
        <w:t>manual resuscitator</w:t>
      </w:r>
      <w:r w:rsidR="004E47AA">
        <w:rPr>
          <w:rFonts w:ascii="Arial" w:hAnsi="Arial" w:cs="Arial"/>
          <w:sz w:val="20"/>
          <w:szCs w:val="20"/>
          <w:lang w:val="en-ZA"/>
        </w:rPr>
        <w:t xml:space="preserve"> </w:t>
      </w:r>
      <w:r w:rsidR="00EE6EB1" w:rsidRPr="004E47AA">
        <w:rPr>
          <w:rFonts w:ascii="Arial" w:hAnsi="Arial" w:cs="Arial"/>
          <w:sz w:val="20"/>
          <w:szCs w:val="20"/>
          <w:lang w:val="en-ZA"/>
        </w:rPr>
        <w:t>(</w:t>
      </w:r>
      <w:proofErr w:type="spellStart"/>
      <w:r w:rsidRPr="004E47AA">
        <w:rPr>
          <w:rFonts w:ascii="Arial" w:hAnsi="Arial" w:cs="Arial"/>
          <w:sz w:val="20"/>
          <w:szCs w:val="20"/>
          <w:lang w:val="en-ZA"/>
        </w:rPr>
        <w:t>ambu</w:t>
      </w:r>
      <w:proofErr w:type="spellEnd"/>
      <w:r w:rsidRPr="004E47AA">
        <w:rPr>
          <w:rFonts w:ascii="Arial" w:hAnsi="Arial" w:cs="Arial"/>
          <w:sz w:val="20"/>
          <w:szCs w:val="20"/>
          <w:lang w:val="en-ZA"/>
        </w:rPr>
        <w:t xml:space="preserve"> bag</w:t>
      </w:r>
      <w:r w:rsidR="00EE6EB1" w:rsidRPr="004E47AA">
        <w:rPr>
          <w:rFonts w:ascii="Arial" w:hAnsi="Arial" w:cs="Arial"/>
          <w:sz w:val="20"/>
          <w:szCs w:val="20"/>
          <w:lang w:val="en-ZA"/>
        </w:rPr>
        <w:t>)</w:t>
      </w:r>
      <w:r w:rsidRPr="004E47AA">
        <w:rPr>
          <w:rFonts w:ascii="Arial" w:hAnsi="Arial" w:cs="Arial"/>
          <w:sz w:val="20"/>
          <w:szCs w:val="20"/>
          <w:lang w:val="en-ZA"/>
        </w:rPr>
        <w:t>, oxygen, essential drugs</w:t>
      </w:r>
    </w:p>
    <w:p w14:paraId="6250C95A" w14:textId="77777777" w:rsidR="008307BA" w:rsidRPr="00B1475C" w:rsidRDefault="008307BA" w:rsidP="00E026F7">
      <w:pPr>
        <w:spacing w:beforeLines="20" w:before="48" w:afterLines="20" w:after="48"/>
        <w:ind w:left="567"/>
        <w:jc w:val="both"/>
        <w:rPr>
          <w:rFonts w:ascii="Arial" w:hAnsi="Arial" w:cs="Arial"/>
          <w:sz w:val="20"/>
          <w:szCs w:val="20"/>
          <w:lang w:val="en-ZA"/>
        </w:rPr>
      </w:pPr>
    </w:p>
    <w:p w14:paraId="504967BF" w14:textId="62031A47" w:rsidR="008307BA" w:rsidRPr="00B1475C" w:rsidRDefault="002D592C" w:rsidP="00E026F7">
      <w:pPr>
        <w:pStyle w:val="Retraitcorpsdetexte"/>
        <w:spacing w:beforeLines="20" w:before="48" w:afterLines="20" w:after="48"/>
        <w:jc w:val="both"/>
        <w:rPr>
          <w:rFonts w:ascii="Arial" w:hAnsi="Arial" w:cs="Arial"/>
          <w:szCs w:val="20"/>
          <w:lang w:val="en-ZA"/>
        </w:rPr>
      </w:pPr>
      <w:r w:rsidRPr="004E47AA">
        <w:rPr>
          <w:rFonts w:ascii="Arial" w:hAnsi="Arial" w:cs="Arial"/>
          <w:b/>
          <w:bCs/>
          <w:szCs w:val="20"/>
          <w:lang w:val="en-ZA"/>
        </w:rPr>
        <w:t>C</w:t>
      </w:r>
      <w:r w:rsidR="00BB63A8" w:rsidRPr="004E47AA">
        <w:rPr>
          <w:rFonts w:ascii="Arial" w:hAnsi="Arial" w:cs="Arial"/>
          <w:b/>
          <w:bCs/>
          <w:szCs w:val="20"/>
          <w:lang w:val="en-ZA"/>
        </w:rPr>
        <w:t>2.3</w:t>
      </w:r>
      <w:r w:rsidR="00BB63A8" w:rsidRPr="00B1475C">
        <w:rPr>
          <w:rFonts w:ascii="Arial" w:hAnsi="Arial" w:cs="Arial"/>
          <w:szCs w:val="20"/>
          <w:lang w:val="en-ZA"/>
        </w:rPr>
        <w:tab/>
        <w:t>Ambulance(s) on-site unless it can reach the venue within ten (10) minutes</w:t>
      </w:r>
      <w:r w:rsidR="004E47AA">
        <w:rPr>
          <w:rFonts w:ascii="Arial" w:hAnsi="Arial" w:cs="Arial"/>
          <w:szCs w:val="20"/>
          <w:lang w:val="en-ZA"/>
        </w:rPr>
        <w:t xml:space="preserve">. </w:t>
      </w:r>
      <w:r w:rsidR="00164E43" w:rsidRPr="00B1475C">
        <w:rPr>
          <w:rFonts w:ascii="Arial" w:hAnsi="Arial" w:cs="Arial"/>
          <w:szCs w:val="20"/>
          <w:lang w:val="en-ZA"/>
        </w:rPr>
        <w:t>It is the responsibility of the organisers</w:t>
      </w:r>
      <w:r w:rsidR="00BB63A8" w:rsidRPr="00B1475C">
        <w:rPr>
          <w:rFonts w:ascii="Arial" w:hAnsi="Arial" w:cs="Arial"/>
          <w:szCs w:val="20"/>
          <w:lang w:val="en-ZA"/>
        </w:rPr>
        <w:t xml:space="preserve"> to verify this</w:t>
      </w:r>
    </w:p>
    <w:p w14:paraId="2B1DF35D" w14:textId="5EC2DB11" w:rsidR="00836393" w:rsidRPr="00B1475C" w:rsidRDefault="00BB63A8" w:rsidP="000F4F09">
      <w:pPr>
        <w:pStyle w:val="Retraitcorpsdetexte"/>
        <w:numPr>
          <w:ilvl w:val="0"/>
          <w:numId w:val="32"/>
        </w:numPr>
        <w:spacing w:beforeLines="20" w:before="48" w:afterLines="20" w:after="48"/>
        <w:jc w:val="both"/>
        <w:rPr>
          <w:rFonts w:ascii="Arial" w:hAnsi="Arial" w:cs="Arial"/>
          <w:szCs w:val="20"/>
          <w:lang w:val="en-ZA"/>
        </w:rPr>
      </w:pPr>
      <w:r w:rsidRPr="00B1475C">
        <w:rPr>
          <w:rFonts w:ascii="Arial" w:hAnsi="Arial" w:cs="Arial"/>
          <w:szCs w:val="20"/>
          <w:lang w:val="en-ZA"/>
        </w:rPr>
        <w:t>Ambulances must be of a standard required for transporting any serious medical condition.</w:t>
      </w:r>
    </w:p>
    <w:p w14:paraId="370DFC9F" w14:textId="77777777" w:rsidR="008307BA" w:rsidRPr="004E47AA" w:rsidRDefault="008307BA" w:rsidP="00E026F7">
      <w:pPr>
        <w:pStyle w:val="Retraitcorpsdetexte3"/>
        <w:spacing w:beforeLines="20" w:before="48" w:afterLines="20" w:after="48"/>
        <w:jc w:val="both"/>
        <w:rPr>
          <w:color w:val="000000" w:themeColor="text1"/>
          <w:sz w:val="20"/>
          <w:szCs w:val="20"/>
        </w:rPr>
      </w:pPr>
    </w:p>
    <w:p w14:paraId="2EA11E54" w14:textId="77777777" w:rsidR="008307BA" w:rsidRPr="00B1475C" w:rsidRDefault="002D592C" w:rsidP="00E026F7">
      <w:pPr>
        <w:pStyle w:val="Retraitcorpsdetexte3"/>
        <w:spacing w:beforeLines="20" w:before="48" w:afterLines="20" w:after="48"/>
        <w:jc w:val="both"/>
        <w:rPr>
          <w:color w:val="auto"/>
          <w:sz w:val="20"/>
          <w:szCs w:val="20"/>
        </w:rPr>
      </w:pPr>
      <w:r w:rsidRPr="004E47AA">
        <w:rPr>
          <w:b/>
          <w:bCs/>
          <w:color w:val="auto"/>
          <w:sz w:val="20"/>
          <w:szCs w:val="20"/>
        </w:rPr>
        <w:t>C</w:t>
      </w:r>
      <w:r w:rsidR="00BB63A8" w:rsidRPr="004E47AA">
        <w:rPr>
          <w:b/>
          <w:bCs/>
          <w:color w:val="auto"/>
          <w:sz w:val="20"/>
          <w:szCs w:val="20"/>
        </w:rPr>
        <w:t>2.4</w:t>
      </w:r>
      <w:r w:rsidR="00BB63A8" w:rsidRPr="00B1475C">
        <w:rPr>
          <w:color w:val="auto"/>
          <w:sz w:val="20"/>
          <w:szCs w:val="20"/>
        </w:rPr>
        <w:tab/>
        <w:t>Communication:</w:t>
      </w:r>
    </w:p>
    <w:p w14:paraId="761549B0" w14:textId="276AF782" w:rsidR="000D2C77" w:rsidRPr="00B1475C" w:rsidRDefault="004E47AA" w:rsidP="00E026F7">
      <w:pPr>
        <w:pStyle w:val="Retraitcorpsdetexte3"/>
        <w:spacing w:beforeLines="20" w:before="48" w:afterLines="20" w:after="48"/>
        <w:ind w:left="0" w:firstLine="0"/>
        <w:jc w:val="both"/>
        <w:rPr>
          <w:color w:val="auto"/>
          <w:sz w:val="20"/>
          <w:szCs w:val="20"/>
        </w:rPr>
      </w:pPr>
      <w:r>
        <w:rPr>
          <w:color w:val="auto"/>
          <w:sz w:val="20"/>
          <w:szCs w:val="20"/>
        </w:rPr>
        <w:t>E</w:t>
      </w:r>
      <w:r w:rsidR="00BB63A8" w:rsidRPr="00B1475C">
        <w:rPr>
          <w:color w:val="auto"/>
          <w:sz w:val="20"/>
          <w:szCs w:val="20"/>
        </w:rPr>
        <w:t xml:space="preserve">fficient communication between the emergency medical personnel, and the </w:t>
      </w:r>
      <w:proofErr w:type="spellStart"/>
      <w:r w:rsidR="00BB63A8" w:rsidRPr="00B1475C">
        <w:rPr>
          <w:color w:val="auto"/>
          <w:sz w:val="20"/>
          <w:szCs w:val="20"/>
        </w:rPr>
        <w:t>Directoire</w:t>
      </w:r>
      <w:proofErr w:type="spellEnd"/>
      <w:r>
        <w:rPr>
          <w:color w:val="auto"/>
          <w:sz w:val="20"/>
          <w:szCs w:val="20"/>
        </w:rPr>
        <w:t xml:space="preserve"> </w:t>
      </w:r>
      <w:r w:rsidR="00BB63A8" w:rsidRPr="00B1475C">
        <w:rPr>
          <w:color w:val="auto"/>
          <w:sz w:val="20"/>
          <w:szCs w:val="20"/>
        </w:rPr>
        <w:t xml:space="preserve">Technique is </w:t>
      </w:r>
      <w:proofErr w:type="gramStart"/>
      <w:r w:rsidR="00BB63A8" w:rsidRPr="00B1475C">
        <w:rPr>
          <w:color w:val="auto"/>
          <w:sz w:val="20"/>
          <w:szCs w:val="20"/>
        </w:rPr>
        <w:t>absolutely essential</w:t>
      </w:r>
      <w:proofErr w:type="gramEnd"/>
      <w:r w:rsidR="00BB63A8" w:rsidRPr="00B1475C">
        <w:rPr>
          <w:color w:val="auto"/>
          <w:sz w:val="20"/>
          <w:szCs w:val="20"/>
        </w:rPr>
        <w:t>:</w:t>
      </w:r>
    </w:p>
    <w:p w14:paraId="29B8E897" w14:textId="56DF8D28" w:rsidR="00836393" w:rsidRPr="004E47AA" w:rsidRDefault="00BB63A8" w:rsidP="000F4F09">
      <w:pPr>
        <w:pStyle w:val="Paragraphedeliste"/>
        <w:numPr>
          <w:ilvl w:val="0"/>
          <w:numId w:val="32"/>
        </w:numPr>
        <w:spacing w:beforeLines="20" w:before="48" w:afterLines="20" w:after="48"/>
        <w:jc w:val="both"/>
        <w:rPr>
          <w:rFonts w:ascii="Arial" w:hAnsi="Arial" w:cs="Arial"/>
          <w:sz w:val="20"/>
          <w:szCs w:val="20"/>
          <w:lang w:val="en-ZA"/>
        </w:rPr>
      </w:pPr>
      <w:r w:rsidRPr="004E47AA">
        <w:rPr>
          <w:rFonts w:ascii="Arial" w:hAnsi="Arial" w:cs="Arial"/>
          <w:sz w:val="20"/>
          <w:szCs w:val="20"/>
          <w:lang w:val="en-ZA"/>
        </w:rPr>
        <w:t xml:space="preserve">Efficient method to summon medical help to </w:t>
      </w:r>
      <w:proofErr w:type="spellStart"/>
      <w:r w:rsidRPr="004E47AA">
        <w:rPr>
          <w:rFonts w:ascii="Arial" w:hAnsi="Arial" w:cs="Arial"/>
          <w:sz w:val="20"/>
          <w:szCs w:val="20"/>
          <w:lang w:val="en-ZA"/>
        </w:rPr>
        <w:t>pistes</w:t>
      </w:r>
      <w:proofErr w:type="spellEnd"/>
      <w:r w:rsidRPr="004E47AA">
        <w:rPr>
          <w:rFonts w:ascii="Arial" w:hAnsi="Arial" w:cs="Arial"/>
          <w:sz w:val="20"/>
          <w:szCs w:val="20"/>
          <w:lang w:val="en-ZA"/>
        </w:rPr>
        <w:t>; this includes additional external emergency help</w:t>
      </w:r>
      <w:r w:rsidR="004E47AA" w:rsidRPr="004E47AA">
        <w:rPr>
          <w:rFonts w:ascii="Arial" w:hAnsi="Arial" w:cs="Arial"/>
          <w:sz w:val="20"/>
          <w:szCs w:val="20"/>
          <w:lang w:val="en-ZA"/>
        </w:rPr>
        <w:t>.</w:t>
      </w:r>
    </w:p>
    <w:p w14:paraId="35BFA1E0" w14:textId="6537231F" w:rsidR="00836393" w:rsidRPr="004E47AA" w:rsidRDefault="00BB63A8" w:rsidP="000F4F09">
      <w:pPr>
        <w:pStyle w:val="Paragraphedeliste"/>
        <w:numPr>
          <w:ilvl w:val="0"/>
          <w:numId w:val="32"/>
        </w:numPr>
        <w:spacing w:beforeLines="20" w:before="48" w:afterLines="20" w:after="48"/>
        <w:jc w:val="both"/>
        <w:rPr>
          <w:rFonts w:ascii="Arial" w:hAnsi="Arial" w:cs="Arial"/>
          <w:sz w:val="20"/>
          <w:szCs w:val="20"/>
          <w:lang w:val="en-ZA"/>
        </w:rPr>
      </w:pPr>
      <w:r w:rsidRPr="004E47AA">
        <w:rPr>
          <w:rFonts w:ascii="Arial" w:hAnsi="Arial" w:cs="Arial"/>
          <w:sz w:val="20"/>
          <w:szCs w:val="20"/>
          <w:lang w:val="en-ZA"/>
        </w:rPr>
        <w:t>Efficient method to</w:t>
      </w:r>
      <w:r w:rsidR="00636825" w:rsidRPr="004E47AA">
        <w:rPr>
          <w:rFonts w:ascii="Arial" w:hAnsi="Arial" w:cs="Arial"/>
          <w:sz w:val="20"/>
          <w:szCs w:val="20"/>
          <w:lang w:val="en-ZA"/>
        </w:rPr>
        <w:t xml:space="preserve"> </w:t>
      </w:r>
      <w:r w:rsidRPr="004E47AA">
        <w:rPr>
          <w:rFonts w:ascii="Arial" w:hAnsi="Arial" w:cs="Arial"/>
          <w:sz w:val="20"/>
          <w:szCs w:val="20"/>
          <w:lang w:val="en-ZA"/>
        </w:rPr>
        <w:t>summon the ambulance.</w:t>
      </w:r>
    </w:p>
    <w:p w14:paraId="5F2BE043" w14:textId="77777777" w:rsidR="008307BA" w:rsidRPr="00B1475C" w:rsidRDefault="008307BA" w:rsidP="00E026F7">
      <w:pPr>
        <w:spacing w:beforeLines="20" w:before="48" w:afterLines="20" w:after="48"/>
        <w:jc w:val="both"/>
        <w:rPr>
          <w:rFonts w:ascii="Arial" w:hAnsi="Arial" w:cs="Arial"/>
          <w:sz w:val="20"/>
          <w:szCs w:val="20"/>
          <w:lang w:val="en-ZA"/>
        </w:rPr>
      </w:pPr>
    </w:p>
    <w:p w14:paraId="31476466" w14:textId="2FC79BD2" w:rsidR="008307BA" w:rsidRPr="00B1475C" w:rsidRDefault="002D592C" w:rsidP="00E026F7">
      <w:pPr>
        <w:spacing w:beforeLines="20" w:before="48" w:afterLines="20" w:after="48"/>
        <w:jc w:val="both"/>
        <w:rPr>
          <w:rFonts w:ascii="Arial" w:hAnsi="Arial" w:cs="Arial"/>
          <w:sz w:val="20"/>
          <w:szCs w:val="20"/>
          <w:lang w:val="en-ZA"/>
        </w:rPr>
      </w:pPr>
      <w:r w:rsidRPr="004E47AA">
        <w:rPr>
          <w:rFonts w:ascii="Arial" w:hAnsi="Arial" w:cs="Arial"/>
          <w:b/>
          <w:bCs/>
          <w:sz w:val="20"/>
          <w:szCs w:val="20"/>
          <w:lang w:val="en-ZA"/>
        </w:rPr>
        <w:t>C</w:t>
      </w:r>
      <w:r w:rsidR="00BB63A8" w:rsidRPr="004E47AA">
        <w:rPr>
          <w:rFonts w:ascii="Arial" w:hAnsi="Arial" w:cs="Arial"/>
          <w:b/>
          <w:bCs/>
          <w:sz w:val="20"/>
          <w:szCs w:val="20"/>
          <w:lang w:val="en-ZA"/>
        </w:rPr>
        <w:t>2.5</w:t>
      </w:r>
      <w:r w:rsidR="00BB63A8" w:rsidRPr="00B1475C">
        <w:rPr>
          <w:rFonts w:ascii="Arial" w:hAnsi="Arial" w:cs="Arial"/>
          <w:sz w:val="20"/>
          <w:szCs w:val="20"/>
          <w:lang w:val="en-ZA"/>
        </w:rPr>
        <w:tab/>
        <w:t>Location</w:t>
      </w:r>
      <w:r w:rsidR="004E47AA">
        <w:rPr>
          <w:rFonts w:ascii="Arial" w:hAnsi="Arial" w:cs="Arial"/>
          <w:sz w:val="20"/>
          <w:szCs w:val="20"/>
          <w:lang w:val="en-ZA"/>
        </w:rPr>
        <w:t>:</w:t>
      </w:r>
    </w:p>
    <w:p w14:paraId="1AE372C6" w14:textId="6E8045C1" w:rsidR="008307BA" w:rsidRPr="004E47AA" w:rsidRDefault="00BB63A8" w:rsidP="000F4F09">
      <w:pPr>
        <w:pStyle w:val="Paragraphedeliste"/>
        <w:numPr>
          <w:ilvl w:val="0"/>
          <w:numId w:val="33"/>
        </w:numPr>
        <w:spacing w:beforeLines="20" w:before="48" w:afterLines="20" w:after="48"/>
        <w:jc w:val="both"/>
        <w:rPr>
          <w:rFonts w:ascii="Arial" w:hAnsi="Arial" w:cs="Arial"/>
          <w:strike/>
          <w:sz w:val="20"/>
          <w:szCs w:val="20"/>
          <w:lang w:val="en-ZA"/>
        </w:rPr>
      </w:pPr>
      <w:r w:rsidRPr="004E47AA">
        <w:rPr>
          <w:rFonts w:ascii="Arial" w:hAnsi="Arial" w:cs="Arial"/>
          <w:sz w:val="20"/>
          <w:szCs w:val="20"/>
          <w:lang w:val="en-ZA"/>
        </w:rPr>
        <w:t>First Aid stations must be beside</w:t>
      </w:r>
      <w:r w:rsidR="00636825" w:rsidRPr="004E47AA">
        <w:rPr>
          <w:rFonts w:ascii="Arial" w:hAnsi="Arial" w:cs="Arial"/>
          <w:sz w:val="20"/>
          <w:szCs w:val="20"/>
          <w:lang w:val="en-ZA"/>
        </w:rPr>
        <w:t xml:space="preserve"> </w:t>
      </w:r>
      <w:r w:rsidRPr="004E47AA">
        <w:rPr>
          <w:rFonts w:ascii="Arial" w:hAnsi="Arial" w:cs="Arial"/>
          <w:sz w:val="20"/>
          <w:szCs w:val="20"/>
          <w:lang w:val="en-ZA"/>
        </w:rPr>
        <w:t>the field(s) of play and clearly</w:t>
      </w:r>
      <w:r w:rsidR="00636825" w:rsidRPr="004E47AA">
        <w:rPr>
          <w:rFonts w:ascii="Arial" w:hAnsi="Arial" w:cs="Arial"/>
          <w:sz w:val="20"/>
          <w:szCs w:val="20"/>
          <w:lang w:val="en-ZA"/>
        </w:rPr>
        <w:t xml:space="preserve"> </w:t>
      </w:r>
      <w:r w:rsidRPr="004E47AA">
        <w:rPr>
          <w:rFonts w:ascii="Arial" w:hAnsi="Arial" w:cs="Arial"/>
          <w:sz w:val="20"/>
          <w:szCs w:val="20"/>
          <w:lang w:val="en-ZA"/>
        </w:rPr>
        <w:t>identifiable.</w:t>
      </w:r>
    </w:p>
    <w:p w14:paraId="5DEE37B0" w14:textId="77777777" w:rsidR="00836393" w:rsidRPr="004E47AA" w:rsidRDefault="00BB63A8" w:rsidP="000F4F09">
      <w:pPr>
        <w:pStyle w:val="Paragraphedeliste"/>
        <w:widowControl w:val="0"/>
        <w:numPr>
          <w:ilvl w:val="0"/>
          <w:numId w:val="33"/>
        </w:numPr>
        <w:spacing w:beforeLines="20" w:before="48" w:afterLines="20" w:after="48"/>
        <w:jc w:val="both"/>
        <w:rPr>
          <w:rFonts w:ascii="Arial" w:hAnsi="Arial" w:cs="Arial"/>
          <w:sz w:val="20"/>
          <w:szCs w:val="20"/>
          <w:lang w:val="en-ZA"/>
        </w:rPr>
      </w:pPr>
      <w:r w:rsidRPr="004E47AA">
        <w:rPr>
          <w:rFonts w:ascii="Arial" w:hAnsi="Arial" w:cs="Arial"/>
          <w:sz w:val="20"/>
          <w:szCs w:val="20"/>
          <w:lang w:val="en-ZA"/>
        </w:rPr>
        <w:t>For the finals, a space with chairs must be provided immediately adjacent to the field of play.</w:t>
      </w:r>
    </w:p>
    <w:p w14:paraId="16DB3AEC" w14:textId="77777777" w:rsidR="00542C21" w:rsidRPr="00B1475C" w:rsidRDefault="00542C21" w:rsidP="00E026F7">
      <w:pPr>
        <w:spacing w:beforeLines="20" w:before="48" w:afterLines="20" w:after="48"/>
        <w:ind w:left="1077" w:hanging="357"/>
        <w:jc w:val="both"/>
        <w:rPr>
          <w:rFonts w:ascii="Arial" w:hAnsi="Arial" w:cs="Arial"/>
          <w:sz w:val="20"/>
          <w:szCs w:val="20"/>
          <w:lang w:val="en-ZA"/>
        </w:rPr>
      </w:pPr>
    </w:p>
    <w:p w14:paraId="73703D5B" w14:textId="186F8957" w:rsidR="008307BA" w:rsidRPr="00B1475C" w:rsidRDefault="002D592C" w:rsidP="00E026F7">
      <w:pPr>
        <w:spacing w:beforeLines="20" w:before="48" w:afterLines="20" w:after="48"/>
        <w:ind w:left="720" w:hanging="720"/>
        <w:jc w:val="both"/>
        <w:rPr>
          <w:rFonts w:ascii="Arial" w:hAnsi="Arial" w:cs="Arial"/>
          <w:sz w:val="20"/>
          <w:szCs w:val="20"/>
          <w:lang w:val="en-ZA"/>
        </w:rPr>
      </w:pPr>
      <w:r w:rsidRPr="004E47AA">
        <w:rPr>
          <w:rFonts w:ascii="Arial" w:hAnsi="Arial" w:cs="Arial"/>
          <w:b/>
          <w:bCs/>
          <w:sz w:val="20"/>
          <w:szCs w:val="20"/>
          <w:lang w:val="en-ZA"/>
        </w:rPr>
        <w:t>C</w:t>
      </w:r>
      <w:r w:rsidR="00BB63A8" w:rsidRPr="004E47AA">
        <w:rPr>
          <w:rFonts w:ascii="Arial" w:hAnsi="Arial" w:cs="Arial"/>
          <w:b/>
          <w:bCs/>
          <w:sz w:val="20"/>
          <w:szCs w:val="20"/>
          <w:lang w:val="en-ZA"/>
        </w:rPr>
        <w:t>2.6</w:t>
      </w:r>
      <w:r w:rsidR="00BB63A8" w:rsidRPr="00B1475C">
        <w:rPr>
          <w:rFonts w:ascii="Arial" w:hAnsi="Arial" w:cs="Arial"/>
          <w:sz w:val="20"/>
          <w:szCs w:val="20"/>
          <w:lang w:val="en-ZA"/>
        </w:rPr>
        <w:tab/>
        <w:t>Identification of medical staff – all emergency medical personnel</w:t>
      </w:r>
      <w:r w:rsidR="004E47AA">
        <w:rPr>
          <w:rFonts w:ascii="Arial" w:hAnsi="Arial" w:cs="Arial"/>
          <w:sz w:val="20"/>
          <w:szCs w:val="20"/>
          <w:lang w:val="en-ZA"/>
        </w:rPr>
        <w:t xml:space="preserve"> </w:t>
      </w:r>
      <w:r w:rsidRPr="00B1475C">
        <w:rPr>
          <w:rFonts w:ascii="Arial" w:hAnsi="Arial" w:cs="Arial"/>
          <w:sz w:val="20"/>
          <w:szCs w:val="20"/>
          <w:lang w:val="en-ZA"/>
        </w:rPr>
        <w:t>should</w:t>
      </w:r>
      <w:r w:rsidR="00BB63A8" w:rsidRPr="00B1475C">
        <w:rPr>
          <w:rFonts w:ascii="Arial" w:hAnsi="Arial" w:cs="Arial"/>
          <w:sz w:val="20"/>
          <w:szCs w:val="20"/>
          <w:lang w:val="en-ZA"/>
        </w:rPr>
        <w:t xml:space="preserve"> be clearly </w:t>
      </w:r>
      <w:r w:rsidR="004E47AA" w:rsidRPr="00B1475C">
        <w:rPr>
          <w:rFonts w:ascii="Arial" w:hAnsi="Arial" w:cs="Arial"/>
          <w:sz w:val="20"/>
          <w:szCs w:val="20"/>
          <w:lang w:val="en-ZA"/>
        </w:rPr>
        <w:t>identifiable by</w:t>
      </w:r>
      <w:r w:rsidR="00BB63A8" w:rsidRPr="00B1475C">
        <w:rPr>
          <w:rFonts w:ascii="Arial" w:hAnsi="Arial" w:cs="Arial"/>
          <w:sz w:val="20"/>
          <w:szCs w:val="20"/>
          <w:lang w:val="en-ZA"/>
        </w:rPr>
        <w:t xml:space="preserve"> their clothing or the use of high visibility vests.</w:t>
      </w:r>
    </w:p>
    <w:p w14:paraId="33EED328" w14:textId="77777777" w:rsidR="008307BA" w:rsidRPr="00B1475C" w:rsidRDefault="008307BA" w:rsidP="00E026F7">
      <w:pPr>
        <w:spacing w:beforeLines="20" w:before="48" w:afterLines="20" w:after="48"/>
        <w:ind w:left="567" w:hanging="567"/>
        <w:jc w:val="both"/>
        <w:rPr>
          <w:rFonts w:ascii="Arial" w:hAnsi="Arial" w:cs="Arial"/>
          <w:sz w:val="20"/>
          <w:szCs w:val="20"/>
          <w:lang w:val="en-ZA"/>
        </w:rPr>
      </w:pPr>
    </w:p>
    <w:p w14:paraId="6C276C30" w14:textId="3C4476E7" w:rsidR="008307BA" w:rsidRPr="00B1475C" w:rsidRDefault="002D592C" w:rsidP="00E026F7">
      <w:pPr>
        <w:spacing w:beforeLines="20" w:before="48" w:afterLines="20" w:after="48"/>
        <w:ind w:left="720" w:hanging="720"/>
        <w:jc w:val="both"/>
        <w:rPr>
          <w:rFonts w:ascii="Arial" w:hAnsi="Arial" w:cs="Arial"/>
          <w:sz w:val="20"/>
          <w:szCs w:val="20"/>
          <w:lang w:val="en-ZA"/>
        </w:rPr>
      </w:pPr>
      <w:r w:rsidRPr="004E47AA">
        <w:rPr>
          <w:rFonts w:ascii="Arial" w:hAnsi="Arial" w:cs="Arial"/>
          <w:b/>
          <w:bCs/>
          <w:sz w:val="20"/>
          <w:szCs w:val="20"/>
          <w:lang w:val="en-ZA"/>
        </w:rPr>
        <w:t>C</w:t>
      </w:r>
      <w:r w:rsidR="00BB63A8" w:rsidRPr="004E47AA">
        <w:rPr>
          <w:rFonts w:ascii="Arial" w:hAnsi="Arial" w:cs="Arial"/>
          <w:b/>
          <w:bCs/>
          <w:sz w:val="20"/>
          <w:szCs w:val="20"/>
          <w:lang w:val="en-ZA"/>
        </w:rPr>
        <w:t>2.7</w:t>
      </w:r>
      <w:r w:rsidR="00BB63A8" w:rsidRPr="00B1475C">
        <w:rPr>
          <w:rFonts w:ascii="Arial" w:hAnsi="Arial" w:cs="Arial"/>
          <w:sz w:val="20"/>
          <w:szCs w:val="20"/>
          <w:lang w:val="en-ZA"/>
        </w:rPr>
        <w:tab/>
        <w:t>Hospitals</w:t>
      </w:r>
      <w:r w:rsidR="004E47AA">
        <w:rPr>
          <w:rFonts w:ascii="Arial" w:hAnsi="Arial" w:cs="Arial"/>
          <w:sz w:val="20"/>
          <w:szCs w:val="20"/>
          <w:lang w:val="en-ZA"/>
        </w:rPr>
        <w:t>:</w:t>
      </w:r>
    </w:p>
    <w:p w14:paraId="3F6E524B" w14:textId="2762E4BA" w:rsidR="008307BA" w:rsidRPr="004E47AA" w:rsidRDefault="004E47AA" w:rsidP="000F4F09">
      <w:pPr>
        <w:pStyle w:val="Paragraphedeliste"/>
        <w:numPr>
          <w:ilvl w:val="0"/>
          <w:numId w:val="33"/>
        </w:numPr>
        <w:spacing w:beforeLines="20" w:before="48" w:afterLines="20" w:after="48"/>
        <w:jc w:val="both"/>
        <w:rPr>
          <w:rFonts w:ascii="Arial" w:hAnsi="Arial" w:cs="Arial"/>
          <w:sz w:val="20"/>
          <w:szCs w:val="20"/>
          <w:lang w:val="en-ZA"/>
        </w:rPr>
      </w:pPr>
      <w:r w:rsidRPr="004E47AA">
        <w:rPr>
          <w:rFonts w:ascii="Arial" w:hAnsi="Arial" w:cs="Arial"/>
          <w:sz w:val="20"/>
          <w:szCs w:val="20"/>
          <w:lang w:val="en-ZA"/>
        </w:rPr>
        <w:t>A</w:t>
      </w:r>
      <w:r w:rsidR="00BB63A8" w:rsidRPr="004E47AA">
        <w:rPr>
          <w:rFonts w:ascii="Arial" w:hAnsi="Arial" w:cs="Arial"/>
          <w:sz w:val="20"/>
          <w:szCs w:val="20"/>
          <w:lang w:val="en-ZA"/>
        </w:rPr>
        <w:t xml:space="preserve">ccess to a hospital with an emergency department must </w:t>
      </w:r>
      <w:proofErr w:type="gramStart"/>
      <w:r w:rsidR="00BB63A8" w:rsidRPr="004E47AA">
        <w:rPr>
          <w:rFonts w:ascii="Arial" w:hAnsi="Arial" w:cs="Arial"/>
          <w:sz w:val="20"/>
          <w:szCs w:val="20"/>
          <w:lang w:val="en-ZA"/>
        </w:rPr>
        <w:t>be available at all times</w:t>
      </w:r>
      <w:proofErr w:type="gramEnd"/>
      <w:r w:rsidRPr="004E47AA">
        <w:rPr>
          <w:rFonts w:ascii="Arial" w:hAnsi="Arial" w:cs="Arial"/>
          <w:sz w:val="20"/>
          <w:szCs w:val="20"/>
          <w:lang w:val="en-ZA"/>
        </w:rPr>
        <w:t>.</w:t>
      </w:r>
    </w:p>
    <w:p w14:paraId="0657CD9C" w14:textId="17ED7F67" w:rsidR="008307BA" w:rsidRPr="004E47AA" w:rsidRDefault="004E47AA" w:rsidP="000F4F09">
      <w:pPr>
        <w:pStyle w:val="Paragraphedeliste"/>
        <w:numPr>
          <w:ilvl w:val="0"/>
          <w:numId w:val="33"/>
        </w:numPr>
        <w:spacing w:beforeLines="20" w:before="48" w:afterLines="20" w:after="48"/>
        <w:jc w:val="both"/>
        <w:rPr>
          <w:rFonts w:ascii="Arial" w:hAnsi="Arial" w:cs="Arial"/>
          <w:sz w:val="20"/>
          <w:szCs w:val="20"/>
          <w:lang w:val="en-ZA"/>
        </w:rPr>
      </w:pPr>
      <w:r w:rsidRPr="004E47AA">
        <w:rPr>
          <w:rFonts w:ascii="Arial" w:hAnsi="Arial" w:cs="Arial"/>
          <w:sz w:val="20"/>
          <w:szCs w:val="20"/>
          <w:lang w:val="en-ZA"/>
        </w:rPr>
        <w:t>A</w:t>
      </w:r>
      <w:r w:rsidR="00BB63A8" w:rsidRPr="004E47AA">
        <w:rPr>
          <w:rFonts w:ascii="Arial" w:hAnsi="Arial" w:cs="Arial"/>
          <w:sz w:val="20"/>
          <w:szCs w:val="20"/>
          <w:lang w:val="en-ZA"/>
        </w:rPr>
        <w:t>ccess to other hospital specialties is desirable</w:t>
      </w:r>
      <w:r w:rsidRPr="004E47AA">
        <w:rPr>
          <w:rFonts w:ascii="Arial" w:hAnsi="Arial" w:cs="Arial"/>
          <w:sz w:val="20"/>
          <w:szCs w:val="20"/>
          <w:lang w:val="en-ZA"/>
        </w:rPr>
        <w:t>.</w:t>
      </w:r>
    </w:p>
    <w:p w14:paraId="71777C49" w14:textId="47EF750C" w:rsidR="008307BA" w:rsidRPr="004E47AA" w:rsidRDefault="004E47AA" w:rsidP="000F4F09">
      <w:pPr>
        <w:pStyle w:val="Paragraphedeliste"/>
        <w:numPr>
          <w:ilvl w:val="0"/>
          <w:numId w:val="33"/>
        </w:numPr>
        <w:spacing w:beforeLines="20" w:before="48" w:afterLines="20" w:after="48"/>
        <w:jc w:val="both"/>
        <w:rPr>
          <w:rFonts w:ascii="Arial" w:hAnsi="Arial" w:cs="Arial"/>
          <w:sz w:val="20"/>
          <w:szCs w:val="20"/>
          <w:lang w:val="en-ZA"/>
        </w:rPr>
      </w:pPr>
      <w:r w:rsidRPr="004E47AA">
        <w:rPr>
          <w:rFonts w:ascii="Arial" w:hAnsi="Arial" w:cs="Arial"/>
          <w:sz w:val="20"/>
          <w:szCs w:val="20"/>
          <w:lang w:val="en-ZA"/>
        </w:rPr>
        <w:lastRenderedPageBreak/>
        <w:t>C</w:t>
      </w:r>
      <w:r w:rsidR="00BB63A8" w:rsidRPr="004E47AA">
        <w:rPr>
          <w:rFonts w:ascii="Arial" w:hAnsi="Arial" w:cs="Arial"/>
          <w:sz w:val="20"/>
          <w:szCs w:val="20"/>
          <w:lang w:val="en-ZA"/>
        </w:rPr>
        <w:t>ontact details of hospitals to be used must be</w:t>
      </w:r>
      <w:r w:rsidR="00636825" w:rsidRPr="004E47AA">
        <w:rPr>
          <w:rFonts w:ascii="Arial" w:hAnsi="Arial" w:cs="Arial"/>
          <w:sz w:val="20"/>
          <w:szCs w:val="20"/>
          <w:lang w:val="en-ZA"/>
        </w:rPr>
        <w:t xml:space="preserve"> </w:t>
      </w:r>
      <w:r w:rsidR="00BB63A8" w:rsidRPr="004E47AA">
        <w:rPr>
          <w:rFonts w:ascii="Arial" w:hAnsi="Arial" w:cs="Arial"/>
          <w:sz w:val="20"/>
          <w:szCs w:val="20"/>
          <w:lang w:val="en-ZA"/>
        </w:rPr>
        <w:t>made available to all medical personnel</w:t>
      </w:r>
      <w:r w:rsidRPr="004E47AA">
        <w:rPr>
          <w:rFonts w:ascii="Arial" w:hAnsi="Arial" w:cs="Arial"/>
          <w:sz w:val="20"/>
          <w:szCs w:val="20"/>
          <w:lang w:val="en-ZA"/>
        </w:rPr>
        <w:t>.</w:t>
      </w:r>
    </w:p>
    <w:p w14:paraId="0FE7F994" w14:textId="77319B80" w:rsidR="008307BA" w:rsidRDefault="008307BA" w:rsidP="00E026F7">
      <w:pPr>
        <w:spacing w:beforeLines="20" w:before="48" w:afterLines="20" w:after="48"/>
        <w:ind w:left="73" w:hanging="357"/>
        <w:jc w:val="both"/>
        <w:rPr>
          <w:rFonts w:ascii="Arial" w:hAnsi="Arial" w:cs="Arial"/>
          <w:b/>
          <w:bCs/>
          <w:sz w:val="20"/>
          <w:szCs w:val="20"/>
          <w:lang w:val="en-ZA"/>
        </w:rPr>
      </w:pPr>
    </w:p>
    <w:p w14:paraId="4527662D" w14:textId="77777777" w:rsidR="00C3752A" w:rsidRPr="00B1475C" w:rsidRDefault="00C3752A" w:rsidP="00E026F7">
      <w:pPr>
        <w:spacing w:beforeLines="20" w:before="48" w:afterLines="20" w:after="48"/>
        <w:ind w:left="73" w:hanging="357"/>
        <w:jc w:val="both"/>
        <w:rPr>
          <w:rFonts w:ascii="Arial" w:hAnsi="Arial" w:cs="Arial"/>
          <w:b/>
          <w:bCs/>
          <w:sz w:val="20"/>
          <w:szCs w:val="20"/>
          <w:lang w:val="en-ZA"/>
        </w:rPr>
      </w:pPr>
    </w:p>
    <w:p w14:paraId="515E5C62" w14:textId="5879B065" w:rsidR="008307BA" w:rsidRPr="00B1475C" w:rsidRDefault="002D592C" w:rsidP="00E026F7">
      <w:pPr>
        <w:pStyle w:val="Titre1"/>
        <w:spacing w:beforeLines="20" w:before="48" w:afterLines="20" w:after="48"/>
        <w:rPr>
          <w:lang w:val="en-ZA"/>
        </w:rPr>
      </w:pPr>
      <w:bookmarkStart w:id="28" w:name="_Toc81577293"/>
      <w:r w:rsidRPr="00B1475C">
        <w:rPr>
          <w:lang w:val="en-ZA"/>
        </w:rPr>
        <w:t>C</w:t>
      </w:r>
      <w:r w:rsidR="00BB63A8" w:rsidRPr="00B1475C">
        <w:rPr>
          <w:lang w:val="en-ZA"/>
        </w:rPr>
        <w:t>3. Sports Injuries (less serious injuries)</w:t>
      </w:r>
      <w:bookmarkEnd w:id="28"/>
    </w:p>
    <w:p w14:paraId="2C0B0F98" w14:textId="77777777" w:rsidR="008307BA" w:rsidRPr="00B1475C" w:rsidRDefault="008307BA" w:rsidP="00E026F7">
      <w:pPr>
        <w:pStyle w:val="Retraitcorpsdetexte"/>
        <w:spacing w:beforeLines="20" w:before="48" w:afterLines="20" w:after="48"/>
        <w:jc w:val="both"/>
        <w:rPr>
          <w:rFonts w:ascii="Arial" w:hAnsi="Arial" w:cs="Arial"/>
          <w:szCs w:val="20"/>
          <w:lang w:val="en-ZA"/>
        </w:rPr>
      </w:pPr>
    </w:p>
    <w:p w14:paraId="3F61F497" w14:textId="5AD36D91" w:rsidR="008307BA" w:rsidRPr="00B1475C" w:rsidRDefault="002D592C" w:rsidP="00E026F7">
      <w:pPr>
        <w:pStyle w:val="Retraitcorpsdetexte"/>
        <w:spacing w:beforeLines="20" w:before="48" w:afterLines="20" w:after="48"/>
        <w:jc w:val="both"/>
        <w:rPr>
          <w:rFonts w:ascii="Arial" w:hAnsi="Arial" w:cs="Arial"/>
          <w:szCs w:val="20"/>
          <w:lang w:val="en-ZA"/>
        </w:rPr>
      </w:pPr>
      <w:r w:rsidRPr="00DE341B">
        <w:rPr>
          <w:rFonts w:ascii="Arial" w:hAnsi="Arial" w:cs="Arial"/>
          <w:b/>
          <w:bCs/>
          <w:szCs w:val="20"/>
          <w:lang w:val="en-ZA"/>
        </w:rPr>
        <w:t>C</w:t>
      </w:r>
      <w:r w:rsidR="00BB63A8" w:rsidRPr="00DE341B">
        <w:rPr>
          <w:rFonts w:ascii="Arial" w:hAnsi="Arial" w:cs="Arial"/>
          <w:b/>
          <w:bCs/>
          <w:szCs w:val="20"/>
          <w:lang w:val="en-ZA"/>
        </w:rPr>
        <w:t>3.1</w:t>
      </w:r>
      <w:r w:rsidR="00BB63A8" w:rsidRPr="00B1475C">
        <w:rPr>
          <w:rFonts w:ascii="Arial" w:hAnsi="Arial" w:cs="Arial"/>
          <w:szCs w:val="20"/>
          <w:lang w:val="en-ZA"/>
        </w:rPr>
        <w:tab/>
        <w:t>Personnel</w:t>
      </w:r>
      <w:r w:rsidR="00DE341B">
        <w:rPr>
          <w:rFonts w:ascii="Arial" w:hAnsi="Arial" w:cs="Arial"/>
          <w:szCs w:val="20"/>
          <w:lang w:val="en-ZA"/>
        </w:rPr>
        <w:t>:</w:t>
      </w:r>
    </w:p>
    <w:p w14:paraId="2BF10B71" w14:textId="3BF60B92" w:rsidR="00836393" w:rsidRPr="00B1475C" w:rsidRDefault="00BB63A8" w:rsidP="000F4F09">
      <w:pPr>
        <w:pStyle w:val="Retraitcorpsdetexte"/>
        <w:numPr>
          <w:ilvl w:val="0"/>
          <w:numId w:val="34"/>
        </w:numPr>
        <w:spacing w:beforeLines="20" w:before="48" w:afterLines="20" w:after="48"/>
        <w:jc w:val="both"/>
        <w:rPr>
          <w:rFonts w:ascii="Arial" w:hAnsi="Arial" w:cs="Arial"/>
          <w:szCs w:val="20"/>
          <w:lang w:val="en-ZA"/>
        </w:rPr>
      </w:pPr>
      <w:r w:rsidRPr="00B1475C">
        <w:rPr>
          <w:rFonts w:ascii="Arial" w:hAnsi="Arial" w:cs="Arial"/>
          <w:szCs w:val="20"/>
          <w:lang w:val="en-ZA"/>
        </w:rPr>
        <w:t xml:space="preserve">A </w:t>
      </w:r>
      <w:r w:rsidRPr="00DE341B">
        <w:rPr>
          <w:rFonts w:ascii="Arial" w:hAnsi="Arial" w:cs="Arial"/>
          <w:color w:val="0070C0"/>
          <w:szCs w:val="20"/>
          <w:lang w:val="en-ZA"/>
        </w:rPr>
        <w:t>medical professional with sports medicine experience able to</w:t>
      </w:r>
      <w:r w:rsidR="00636825" w:rsidRPr="00DE341B">
        <w:rPr>
          <w:rFonts w:ascii="Arial" w:hAnsi="Arial" w:cs="Arial"/>
          <w:color w:val="0070C0"/>
          <w:szCs w:val="20"/>
          <w:lang w:val="en-ZA"/>
        </w:rPr>
        <w:t xml:space="preserve"> </w:t>
      </w:r>
      <w:r w:rsidRPr="00DE341B">
        <w:rPr>
          <w:rFonts w:ascii="Arial" w:hAnsi="Arial" w:cs="Arial"/>
          <w:color w:val="0070C0"/>
          <w:szCs w:val="20"/>
          <w:lang w:val="en-ZA"/>
        </w:rPr>
        <w:t>deal</w:t>
      </w:r>
      <w:r w:rsidRPr="00B1475C">
        <w:rPr>
          <w:rFonts w:ascii="Arial" w:hAnsi="Arial" w:cs="Arial"/>
          <w:szCs w:val="20"/>
          <w:lang w:val="en-ZA"/>
        </w:rPr>
        <w:t xml:space="preserve"> with acute and chronic sports injuries. </w:t>
      </w:r>
      <w:r w:rsidR="00DE341B" w:rsidRPr="00DE341B">
        <w:rPr>
          <w:rFonts w:ascii="Arial" w:hAnsi="Arial" w:cs="Arial"/>
          <w:color w:val="0070C0"/>
          <w:szCs w:val="20"/>
          <w:lang w:val="en-ZA"/>
        </w:rPr>
        <w:t>T</w:t>
      </w:r>
      <w:r w:rsidR="00252272" w:rsidRPr="00DE341B">
        <w:rPr>
          <w:rFonts w:ascii="Arial" w:hAnsi="Arial" w:cs="Arial"/>
          <w:color w:val="0070C0"/>
          <w:szCs w:val="20"/>
          <w:lang w:val="en-ZA"/>
        </w:rPr>
        <w:t>his can be the same person as in C2.1</w:t>
      </w:r>
      <w:r w:rsidR="00DE341B">
        <w:rPr>
          <w:rFonts w:ascii="Arial" w:hAnsi="Arial" w:cs="Arial"/>
          <w:color w:val="0070C0"/>
          <w:szCs w:val="20"/>
          <w:lang w:val="en-ZA"/>
        </w:rPr>
        <w:t>.</w:t>
      </w:r>
    </w:p>
    <w:p w14:paraId="5950A592" w14:textId="77777777" w:rsidR="008307BA" w:rsidRPr="00B1475C" w:rsidRDefault="008307BA" w:rsidP="00E026F7">
      <w:pPr>
        <w:spacing w:beforeLines="20" w:before="48" w:afterLines="20" w:after="48"/>
        <w:ind w:left="720"/>
        <w:jc w:val="both"/>
        <w:rPr>
          <w:rFonts w:ascii="Arial" w:hAnsi="Arial" w:cs="Arial"/>
          <w:sz w:val="20"/>
          <w:szCs w:val="20"/>
          <w:lang w:val="en-ZA"/>
        </w:rPr>
      </w:pPr>
    </w:p>
    <w:p w14:paraId="05ECC2BC" w14:textId="0C48AED7" w:rsidR="008307BA" w:rsidRPr="00B1475C" w:rsidRDefault="002D592C" w:rsidP="00E026F7">
      <w:pPr>
        <w:pStyle w:val="Retraitcorpsdetexte"/>
        <w:spacing w:beforeLines="20" w:before="48" w:afterLines="20" w:after="48"/>
        <w:jc w:val="both"/>
        <w:rPr>
          <w:rFonts w:ascii="Arial" w:hAnsi="Arial" w:cs="Arial"/>
          <w:szCs w:val="20"/>
          <w:lang w:val="en-ZA"/>
        </w:rPr>
      </w:pPr>
      <w:r w:rsidRPr="00DE341B">
        <w:rPr>
          <w:rFonts w:ascii="Arial" w:hAnsi="Arial" w:cs="Arial"/>
          <w:b/>
          <w:bCs/>
          <w:szCs w:val="20"/>
          <w:lang w:val="en-ZA"/>
        </w:rPr>
        <w:t>C</w:t>
      </w:r>
      <w:r w:rsidR="00BB63A8" w:rsidRPr="00DE341B">
        <w:rPr>
          <w:rFonts w:ascii="Arial" w:hAnsi="Arial" w:cs="Arial"/>
          <w:b/>
          <w:bCs/>
          <w:szCs w:val="20"/>
          <w:lang w:val="en-ZA"/>
        </w:rPr>
        <w:t>3.2</w:t>
      </w:r>
      <w:r w:rsidR="00BB63A8" w:rsidRPr="00B1475C">
        <w:rPr>
          <w:rFonts w:ascii="Arial" w:hAnsi="Arial" w:cs="Arial"/>
          <w:szCs w:val="20"/>
          <w:lang w:val="en-ZA"/>
        </w:rPr>
        <w:tab/>
        <w:t>Equipment / supplies:</w:t>
      </w:r>
    </w:p>
    <w:p w14:paraId="770586CF" w14:textId="15DFF7DA" w:rsidR="00DE341B" w:rsidRPr="00DE341B" w:rsidRDefault="00BB63A8" w:rsidP="000F4F09">
      <w:pPr>
        <w:pStyle w:val="Retraitcorpsdetexte"/>
        <w:numPr>
          <w:ilvl w:val="0"/>
          <w:numId w:val="34"/>
        </w:numPr>
        <w:spacing w:beforeLines="20" w:before="48" w:afterLines="20" w:after="48"/>
        <w:jc w:val="both"/>
        <w:rPr>
          <w:rFonts w:ascii="Arial" w:hAnsi="Arial" w:cs="Arial"/>
          <w:szCs w:val="20"/>
          <w:lang w:val="en-ZA"/>
        </w:rPr>
      </w:pPr>
      <w:r w:rsidRPr="00DE341B">
        <w:rPr>
          <w:rFonts w:ascii="Arial" w:hAnsi="Arial" w:cs="Arial"/>
          <w:szCs w:val="20"/>
          <w:lang w:val="en-ZA"/>
        </w:rPr>
        <w:t>Appropriate first aid equipment, including compression bandages, physiotherapy tape, wheelchair</w:t>
      </w:r>
      <w:r w:rsidR="00362A4D">
        <w:rPr>
          <w:rFonts w:ascii="Arial" w:hAnsi="Arial" w:cs="Arial"/>
          <w:szCs w:val="20"/>
          <w:lang w:val="en-ZA"/>
        </w:rPr>
        <w:t>.</w:t>
      </w:r>
    </w:p>
    <w:p w14:paraId="3B4FC630" w14:textId="4C3434DF" w:rsidR="00836393" w:rsidRPr="00DE341B" w:rsidRDefault="00BB63A8" w:rsidP="000F4F09">
      <w:pPr>
        <w:pStyle w:val="Retraitcorpsdetexte"/>
        <w:numPr>
          <w:ilvl w:val="0"/>
          <w:numId w:val="34"/>
        </w:numPr>
        <w:spacing w:beforeLines="20" w:before="48" w:afterLines="20" w:after="48"/>
        <w:jc w:val="both"/>
        <w:rPr>
          <w:rFonts w:ascii="Arial" w:hAnsi="Arial" w:cs="Arial"/>
          <w:szCs w:val="20"/>
          <w:lang w:val="en-ZA"/>
        </w:rPr>
      </w:pPr>
      <w:r w:rsidRPr="00DE341B">
        <w:rPr>
          <w:rFonts w:ascii="Arial" w:hAnsi="Arial" w:cs="Arial"/>
          <w:szCs w:val="20"/>
          <w:lang w:val="en-ZA"/>
        </w:rPr>
        <w:t xml:space="preserve">A ready supply of ice, bags for ice packs, </w:t>
      </w:r>
      <w:r w:rsidR="008307BA" w:rsidRPr="00DE341B">
        <w:rPr>
          <w:rFonts w:ascii="Arial" w:hAnsi="Arial" w:cs="Arial"/>
          <w:szCs w:val="20"/>
          <w:lang w:val="en-ZA"/>
        </w:rPr>
        <w:t>ice box</w:t>
      </w:r>
      <w:r w:rsidR="00362A4D">
        <w:rPr>
          <w:rFonts w:ascii="Arial" w:hAnsi="Arial" w:cs="Arial"/>
          <w:szCs w:val="20"/>
          <w:lang w:val="en-ZA"/>
        </w:rPr>
        <w:t>.</w:t>
      </w:r>
    </w:p>
    <w:p w14:paraId="7E72ECD6" w14:textId="77777777" w:rsidR="008307BA" w:rsidRPr="00B1475C" w:rsidRDefault="008307BA" w:rsidP="00E026F7">
      <w:pPr>
        <w:spacing w:beforeLines="20" w:before="48" w:afterLines="20" w:after="48"/>
        <w:jc w:val="both"/>
        <w:rPr>
          <w:rFonts w:ascii="Arial" w:hAnsi="Arial" w:cs="Arial"/>
          <w:sz w:val="20"/>
          <w:szCs w:val="20"/>
          <w:lang w:val="en-ZA"/>
        </w:rPr>
      </w:pPr>
    </w:p>
    <w:p w14:paraId="19F4BFF0" w14:textId="09DD1E37" w:rsidR="008307BA" w:rsidRPr="00B1475C" w:rsidRDefault="002D592C" w:rsidP="00E026F7">
      <w:pPr>
        <w:pStyle w:val="Retraitcorpsdetexte"/>
        <w:spacing w:beforeLines="20" w:before="48" w:afterLines="20" w:after="48"/>
        <w:ind w:left="0" w:firstLine="0"/>
        <w:jc w:val="both"/>
        <w:rPr>
          <w:rFonts w:ascii="Arial" w:hAnsi="Arial" w:cs="Arial"/>
          <w:szCs w:val="20"/>
          <w:lang w:val="en-ZA"/>
        </w:rPr>
      </w:pPr>
      <w:r w:rsidRPr="00C3752A">
        <w:rPr>
          <w:rFonts w:ascii="Arial" w:hAnsi="Arial" w:cs="Arial"/>
          <w:b/>
          <w:bCs/>
          <w:szCs w:val="20"/>
          <w:lang w:val="en-ZA"/>
        </w:rPr>
        <w:t>C</w:t>
      </w:r>
      <w:r w:rsidR="00BB63A8" w:rsidRPr="00C3752A">
        <w:rPr>
          <w:rFonts w:ascii="Arial" w:hAnsi="Arial" w:cs="Arial"/>
          <w:b/>
          <w:bCs/>
          <w:szCs w:val="20"/>
          <w:lang w:val="en-ZA"/>
        </w:rPr>
        <w:t>3.3</w:t>
      </w:r>
      <w:r w:rsidR="00BB63A8" w:rsidRPr="00B1475C">
        <w:rPr>
          <w:rFonts w:ascii="Arial" w:hAnsi="Arial" w:cs="Arial"/>
          <w:szCs w:val="20"/>
          <w:lang w:val="en-ZA"/>
        </w:rPr>
        <w:tab/>
        <w:t xml:space="preserve">Communication - as above </w:t>
      </w:r>
      <w:r w:rsidRPr="00B1475C">
        <w:rPr>
          <w:rFonts w:ascii="Arial" w:hAnsi="Arial" w:cs="Arial"/>
          <w:szCs w:val="20"/>
          <w:lang w:val="en-ZA"/>
        </w:rPr>
        <w:t>in C2.4</w:t>
      </w:r>
      <w:r w:rsidR="00362A4D">
        <w:rPr>
          <w:rFonts w:ascii="Arial" w:hAnsi="Arial" w:cs="Arial"/>
          <w:szCs w:val="20"/>
          <w:lang w:val="en-ZA"/>
        </w:rPr>
        <w:t>.</w:t>
      </w:r>
    </w:p>
    <w:p w14:paraId="47349054" w14:textId="77777777" w:rsidR="008307BA" w:rsidRPr="00B1475C" w:rsidRDefault="008307BA" w:rsidP="00E026F7">
      <w:pPr>
        <w:spacing w:beforeLines="20" w:before="48" w:afterLines="20" w:after="48"/>
        <w:jc w:val="both"/>
        <w:rPr>
          <w:rFonts w:ascii="Arial" w:hAnsi="Arial" w:cs="Arial"/>
          <w:sz w:val="20"/>
          <w:szCs w:val="20"/>
          <w:lang w:val="en-ZA"/>
        </w:rPr>
      </w:pPr>
    </w:p>
    <w:p w14:paraId="4691BB69" w14:textId="02DCD73C" w:rsidR="008307BA" w:rsidRPr="00B1475C" w:rsidRDefault="002D592C" w:rsidP="00E026F7">
      <w:pPr>
        <w:spacing w:beforeLines="20" w:before="48" w:afterLines="20" w:after="48"/>
        <w:ind w:left="709" w:hanging="709"/>
        <w:jc w:val="both"/>
        <w:rPr>
          <w:rFonts w:ascii="Arial" w:hAnsi="Arial" w:cs="Arial"/>
          <w:strike/>
          <w:sz w:val="20"/>
          <w:szCs w:val="20"/>
          <w:lang w:val="en-ZA"/>
        </w:rPr>
      </w:pPr>
      <w:r w:rsidRPr="00C3752A">
        <w:rPr>
          <w:rFonts w:ascii="Arial" w:hAnsi="Arial" w:cs="Arial"/>
          <w:b/>
          <w:bCs/>
          <w:sz w:val="20"/>
          <w:szCs w:val="20"/>
          <w:lang w:val="en-ZA"/>
        </w:rPr>
        <w:t>C</w:t>
      </w:r>
      <w:r w:rsidR="00BB63A8" w:rsidRPr="00C3752A">
        <w:rPr>
          <w:rFonts w:ascii="Arial" w:hAnsi="Arial" w:cs="Arial"/>
          <w:b/>
          <w:bCs/>
          <w:sz w:val="20"/>
          <w:szCs w:val="20"/>
          <w:lang w:val="en-ZA"/>
        </w:rPr>
        <w:t>3.</w:t>
      </w:r>
      <w:r w:rsidRPr="00C3752A">
        <w:rPr>
          <w:rFonts w:ascii="Arial" w:hAnsi="Arial" w:cs="Arial"/>
          <w:b/>
          <w:bCs/>
          <w:sz w:val="20"/>
          <w:szCs w:val="20"/>
          <w:lang w:val="en-ZA"/>
        </w:rPr>
        <w:t>4</w:t>
      </w:r>
      <w:r w:rsidR="00BB63A8" w:rsidRPr="00B1475C">
        <w:rPr>
          <w:rFonts w:ascii="Arial" w:hAnsi="Arial" w:cs="Arial"/>
          <w:sz w:val="20"/>
          <w:szCs w:val="20"/>
          <w:lang w:val="en-ZA"/>
        </w:rPr>
        <w:tab/>
        <w:t>Identification of medical staff – all sports injury medical personnel</w:t>
      </w:r>
      <w:r w:rsidR="00636825" w:rsidRPr="00B1475C">
        <w:rPr>
          <w:rFonts w:ascii="Arial" w:hAnsi="Arial" w:cs="Arial"/>
          <w:sz w:val="20"/>
          <w:szCs w:val="20"/>
          <w:lang w:val="en-ZA"/>
        </w:rPr>
        <w:t xml:space="preserve"> </w:t>
      </w:r>
      <w:r w:rsidR="00BB63A8" w:rsidRPr="00B1475C">
        <w:rPr>
          <w:rFonts w:ascii="Arial" w:hAnsi="Arial" w:cs="Arial"/>
          <w:sz w:val="20"/>
          <w:szCs w:val="20"/>
          <w:lang w:val="en-ZA"/>
        </w:rPr>
        <w:t>should be clearly identifiable</w:t>
      </w:r>
      <w:r w:rsidR="00362A4D">
        <w:rPr>
          <w:rFonts w:ascii="Arial" w:hAnsi="Arial" w:cs="Arial"/>
          <w:sz w:val="20"/>
          <w:szCs w:val="20"/>
          <w:lang w:val="en-ZA"/>
        </w:rPr>
        <w:t>.</w:t>
      </w:r>
    </w:p>
    <w:p w14:paraId="5FCF7D44" w14:textId="13879CC0" w:rsidR="00262CCF" w:rsidRDefault="00262CCF" w:rsidP="00E026F7">
      <w:pPr>
        <w:spacing w:beforeLines="20" w:before="48" w:afterLines="20" w:after="48"/>
        <w:ind w:left="709" w:hanging="709"/>
        <w:jc w:val="both"/>
        <w:rPr>
          <w:rFonts w:ascii="Arial" w:hAnsi="Arial" w:cs="Arial"/>
          <w:sz w:val="20"/>
          <w:szCs w:val="20"/>
          <w:lang w:val="en-ZA"/>
        </w:rPr>
      </w:pPr>
    </w:p>
    <w:p w14:paraId="54952167" w14:textId="77777777" w:rsidR="00C3752A" w:rsidRPr="00B1475C" w:rsidRDefault="00C3752A" w:rsidP="00E026F7">
      <w:pPr>
        <w:spacing w:beforeLines="20" w:before="48" w:afterLines="20" w:after="48"/>
        <w:ind w:left="709" w:hanging="709"/>
        <w:jc w:val="both"/>
        <w:rPr>
          <w:rFonts w:ascii="Arial" w:hAnsi="Arial" w:cs="Arial"/>
          <w:sz w:val="20"/>
          <w:szCs w:val="20"/>
          <w:lang w:val="en-ZA"/>
        </w:rPr>
      </w:pPr>
    </w:p>
    <w:p w14:paraId="3605768A" w14:textId="1C062FE2" w:rsidR="008307BA" w:rsidRPr="00B1475C" w:rsidRDefault="002D592C" w:rsidP="00E026F7">
      <w:pPr>
        <w:pStyle w:val="Titre1"/>
        <w:spacing w:beforeLines="20" w:before="48" w:afterLines="20" w:after="48"/>
        <w:rPr>
          <w:lang w:val="en-ZA"/>
        </w:rPr>
      </w:pPr>
      <w:bookmarkStart w:id="29" w:name="_Toc81577294"/>
      <w:r w:rsidRPr="00B1475C">
        <w:rPr>
          <w:lang w:val="en-ZA"/>
        </w:rPr>
        <w:t>C</w:t>
      </w:r>
      <w:r w:rsidR="00BB63A8" w:rsidRPr="00B1475C">
        <w:rPr>
          <w:lang w:val="en-ZA"/>
        </w:rPr>
        <w:t>4</w:t>
      </w:r>
      <w:r w:rsidR="00C3752A">
        <w:rPr>
          <w:lang w:val="en-ZA"/>
        </w:rPr>
        <w:tab/>
      </w:r>
      <w:r w:rsidR="00BB63A8" w:rsidRPr="00B1475C">
        <w:rPr>
          <w:lang w:val="en-ZA"/>
        </w:rPr>
        <w:t>General Medical Care</w:t>
      </w:r>
      <w:bookmarkEnd w:id="29"/>
    </w:p>
    <w:p w14:paraId="0AA16800" w14:textId="77777777" w:rsidR="008307BA" w:rsidRPr="00B1475C" w:rsidRDefault="008307BA" w:rsidP="00E026F7">
      <w:pPr>
        <w:spacing w:beforeLines="20" w:before="48" w:afterLines="20" w:after="48"/>
        <w:ind w:left="567" w:hanging="567"/>
        <w:jc w:val="both"/>
        <w:rPr>
          <w:rFonts w:ascii="Arial" w:hAnsi="Arial" w:cs="Arial"/>
          <w:b/>
          <w:bCs/>
          <w:sz w:val="20"/>
          <w:szCs w:val="20"/>
          <w:lang w:val="en-ZA"/>
        </w:rPr>
      </w:pPr>
    </w:p>
    <w:p w14:paraId="6A0A9D6C" w14:textId="55E3FE21" w:rsidR="008307BA" w:rsidRPr="00B1475C" w:rsidRDefault="00FC72CF" w:rsidP="00E026F7">
      <w:pPr>
        <w:spacing w:beforeLines="20" w:before="48" w:afterLines="20" w:after="48"/>
        <w:ind w:left="720" w:hanging="720"/>
        <w:jc w:val="both"/>
        <w:rPr>
          <w:rFonts w:ascii="Arial" w:hAnsi="Arial" w:cs="Arial"/>
          <w:sz w:val="20"/>
          <w:szCs w:val="20"/>
          <w:lang w:val="en-ZA"/>
        </w:rPr>
      </w:pPr>
      <w:r w:rsidRPr="00C3752A">
        <w:rPr>
          <w:rFonts w:ascii="Arial" w:hAnsi="Arial" w:cs="Arial"/>
          <w:b/>
          <w:sz w:val="20"/>
          <w:szCs w:val="20"/>
          <w:lang w:val="en-ZA"/>
        </w:rPr>
        <w:t>C</w:t>
      </w:r>
      <w:r w:rsidR="00BB63A8" w:rsidRPr="00C3752A">
        <w:rPr>
          <w:rFonts w:ascii="Arial" w:hAnsi="Arial" w:cs="Arial"/>
          <w:b/>
          <w:sz w:val="20"/>
          <w:szCs w:val="20"/>
          <w:lang w:val="en-ZA"/>
        </w:rPr>
        <w:t>4.1</w:t>
      </w:r>
      <w:r w:rsidR="00BB63A8" w:rsidRPr="00B1475C">
        <w:rPr>
          <w:rFonts w:ascii="Arial" w:hAnsi="Arial" w:cs="Arial"/>
          <w:bCs/>
          <w:sz w:val="20"/>
          <w:szCs w:val="20"/>
          <w:lang w:val="en-ZA"/>
        </w:rPr>
        <w:t xml:space="preserve"> </w:t>
      </w:r>
      <w:r w:rsidR="00BB63A8" w:rsidRPr="00B1475C">
        <w:rPr>
          <w:rFonts w:ascii="Arial" w:hAnsi="Arial" w:cs="Arial"/>
          <w:bCs/>
          <w:sz w:val="20"/>
          <w:szCs w:val="20"/>
          <w:lang w:val="en-ZA"/>
        </w:rPr>
        <w:tab/>
        <w:t>The Event Medical Plan must cover the range of general medical problems that can occur</w:t>
      </w:r>
      <w:r w:rsidR="00C3752A" w:rsidRPr="00C3752A">
        <w:rPr>
          <w:rFonts w:ascii="Arial" w:hAnsi="Arial" w:cs="Arial"/>
          <w:bCs/>
          <w:sz w:val="20"/>
          <w:szCs w:val="20"/>
          <w:lang w:val="en-ZA"/>
        </w:rPr>
        <w:t xml:space="preserve"> </w:t>
      </w:r>
      <w:r w:rsidR="002D592C" w:rsidRPr="00B1475C">
        <w:rPr>
          <w:rFonts w:ascii="Arial" w:hAnsi="Arial" w:cs="Arial"/>
          <w:bCs/>
          <w:sz w:val="20"/>
          <w:szCs w:val="20"/>
          <w:lang w:val="en-ZA"/>
        </w:rPr>
        <w:t>at World Cups</w:t>
      </w:r>
      <w:r w:rsidR="00D3295B" w:rsidRPr="00B1475C">
        <w:rPr>
          <w:rFonts w:ascii="Arial" w:hAnsi="Arial" w:cs="Arial"/>
          <w:bCs/>
          <w:sz w:val="20"/>
          <w:szCs w:val="20"/>
          <w:lang w:val="en-ZA"/>
        </w:rPr>
        <w:t>/Grand Prix</w:t>
      </w:r>
      <w:r w:rsidR="002D592C" w:rsidRPr="00B1475C">
        <w:rPr>
          <w:rFonts w:ascii="Arial" w:hAnsi="Arial" w:cs="Arial"/>
          <w:bCs/>
          <w:sz w:val="20"/>
          <w:szCs w:val="20"/>
          <w:lang w:val="en-ZA"/>
        </w:rPr>
        <w:t>.</w:t>
      </w:r>
      <w:r w:rsidR="00BB63A8" w:rsidRPr="00B1475C">
        <w:rPr>
          <w:rFonts w:ascii="Arial" w:hAnsi="Arial" w:cs="Arial"/>
          <w:bCs/>
          <w:sz w:val="20"/>
          <w:szCs w:val="20"/>
          <w:lang w:val="en-ZA"/>
        </w:rPr>
        <w:t xml:space="preserve"> This should include</w:t>
      </w:r>
      <w:r w:rsidR="00636825" w:rsidRPr="00B1475C">
        <w:rPr>
          <w:rFonts w:ascii="Arial" w:hAnsi="Arial" w:cs="Arial"/>
          <w:bCs/>
          <w:sz w:val="20"/>
          <w:szCs w:val="20"/>
          <w:lang w:val="en-ZA"/>
        </w:rPr>
        <w:t xml:space="preserve"> </w:t>
      </w:r>
      <w:r w:rsidR="00BB63A8" w:rsidRPr="00B1475C">
        <w:rPr>
          <w:rFonts w:ascii="Arial" w:hAnsi="Arial" w:cs="Arial"/>
          <w:bCs/>
          <w:sz w:val="20"/>
          <w:szCs w:val="20"/>
          <w:lang w:val="en-ZA"/>
        </w:rPr>
        <w:t xml:space="preserve">access to local </w:t>
      </w:r>
      <w:r w:rsidR="002D592C" w:rsidRPr="00B1475C">
        <w:rPr>
          <w:rFonts w:ascii="Arial" w:hAnsi="Arial" w:cs="Arial"/>
          <w:bCs/>
          <w:sz w:val="20"/>
          <w:szCs w:val="20"/>
          <w:lang w:val="en-ZA"/>
        </w:rPr>
        <w:t>doctors, nurses,</w:t>
      </w:r>
      <w:r w:rsidR="00C3752A">
        <w:rPr>
          <w:rFonts w:ascii="Arial" w:hAnsi="Arial" w:cs="Arial"/>
          <w:bCs/>
          <w:sz w:val="20"/>
          <w:szCs w:val="20"/>
          <w:lang w:val="en-ZA"/>
        </w:rPr>
        <w:t xml:space="preserve"> </w:t>
      </w:r>
      <w:proofErr w:type="gramStart"/>
      <w:r w:rsidR="00BB63A8" w:rsidRPr="00B1475C">
        <w:rPr>
          <w:rFonts w:ascii="Arial" w:hAnsi="Arial" w:cs="Arial"/>
          <w:bCs/>
          <w:sz w:val="20"/>
          <w:szCs w:val="20"/>
          <w:lang w:val="en-ZA"/>
        </w:rPr>
        <w:t>pharmacists</w:t>
      </w:r>
      <w:proofErr w:type="gramEnd"/>
      <w:r w:rsidR="00BB63A8" w:rsidRPr="00B1475C">
        <w:rPr>
          <w:rFonts w:ascii="Arial" w:hAnsi="Arial" w:cs="Arial"/>
          <w:bCs/>
          <w:sz w:val="20"/>
          <w:szCs w:val="20"/>
          <w:lang w:val="en-ZA"/>
        </w:rPr>
        <w:t xml:space="preserve"> and hospital services.</w:t>
      </w:r>
    </w:p>
    <w:p w14:paraId="344636F0" w14:textId="77777777" w:rsidR="008307BA" w:rsidRPr="00B1475C" w:rsidRDefault="008307BA" w:rsidP="00E026F7">
      <w:pPr>
        <w:pStyle w:val="Retraitcorpsdetexte"/>
        <w:spacing w:beforeLines="20" w:before="48" w:afterLines="20" w:after="48"/>
        <w:jc w:val="both"/>
        <w:rPr>
          <w:rFonts w:ascii="Arial" w:hAnsi="Arial" w:cs="Arial"/>
          <w:szCs w:val="20"/>
          <w:lang w:val="en-ZA"/>
        </w:rPr>
      </w:pPr>
    </w:p>
    <w:p w14:paraId="04B674F3" w14:textId="309AEEE8" w:rsidR="008307BA" w:rsidRPr="00B1475C" w:rsidRDefault="00FC72CF" w:rsidP="00E026F7">
      <w:pPr>
        <w:pStyle w:val="Retraitcorpsdetexte"/>
        <w:spacing w:beforeLines="20" w:before="48" w:afterLines="20" w:after="48"/>
        <w:jc w:val="both"/>
        <w:rPr>
          <w:rFonts w:ascii="Arial" w:hAnsi="Arial" w:cs="Arial"/>
          <w:szCs w:val="20"/>
          <w:lang w:val="en-ZA"/>
        </w:rPr>
      </w:pPr>
      <w:r w:rsidRPr="00C3752A">
        <w:rPr>
          <w:rFonts w:ascii="Arial" w:hAnsi="Arial" w:cs="Arial"/>
          <w:b/>
          <w:bCs/>
          <w:szCs w:val="20"/>
          <w:lang w:val="en-ZA"/>
        </w:rPr>
        <w:t>C</w:t>
      </w:r>
      <w:r w:rsidR="00BB63A8" w:rsidRPr="00C3752A">
        <w:rPr>
          <w:rFonts w:ascii="Arial" w:hAnsi="Arial" w:cs="Arial"/>
          <w:b/>
          <w:bCs/>
          <w:szCs w:val="20"/>
          <w:lang w:val="en-ZA"/>
        </w:rPr>
        <w:t>4.</w:t>
      </w:r>
      <w:r w:rsidRPr="00C3752A">
        <w:rPr>
          <w:rFonts w:ascii="Arial" w:hAnsi="Arial" w:cs="Arial"/>
          <w:b/>
          <w:bCs/>
          <w:szCs w:val="20"/>
          <w:lang w:val="en-ZA"/>
        </w:rPr>
        <w:t>2</w:t>
      </w:r>
      <w:r w:rsidR="00BB63A8" w:rsidRPr="00B1475C">
        <w:rPr>
          <w:rFonts w:ascii="Arial" w:hAnsi="Arial" w:cs="Arial"/>
          <w:szCs w:val="20"/>
          <w:lang w:val="en-ZA"/>
        </w:rPr>
        <w:tab/>
        <w:t>Equipment / supplies as appropriate including</w:t>
      </w:r>
      <w:r w:rsidR="00C3752A">
        <w:rPr>
          <w:rFonts w:ascii="Arial" w:hAnsi="Arial" w:cs="Arial"/>
          <w:szCs w:val="20"/>
          <w:lang w:val="en-ZA"/>
        </w:rPr>
        <w:t>:</w:t>
      </w:r>
    </w:p>
    <w:p w14:paraId="672CBED1" w14:textId="260BEE28" w:rsidR="00C3752A" w:rsidRDefault="00DD25D6" w:rsidP="000F4F09">
      <w:pPr>
        <w:pStyle w:val="Retraitcorpsdetexte"/>
        <w:numPr>
          <w:ilvl w:val="0"/>
          <w:numId w:val="35"/>
        </w:numPr>
        <w:spacing w:beforeLines="20" w:before="48" w:afterLines="20" w:after="48"/>
        <w:rPr>
          <w:rFonts w:ascii="Arial" w:hAnsi="Arial" w:cs="Arial"/>
          <w:szCs w:val="20"/>
          <w:lang w:val="en-ZA"/>
        </w:rPr>
      </w:pPr>
      <w:r w:rsidRPr="00B1475C">
        <w:rPr>
          <w:rFonts w:ascii="Arial" w:hAnsi="Arial" w:cs="Arial"/>
          <w:szCs w:val="20"/>
          <w:lang w:val="en-ZA"/>
        </w:rPr>
        <w:t xml:space="preserve">Medication – </w:t>
      </w:r>
      <w:r w:rsidR="00FC72CF" w:rsidRPr="00B1475C">
        <w:rPr>
          <w:rFonts w:ascii="Arial" w:hAnsi="Arial" w:cs="Arial"/>
          <w:szCs w:val="20"/>
          <w:lang w:val="en-ZA"/>
        </w:rPr>
        <w:t xml:space="preserve">if </w:t>
      </w:r>
      <w:r w:rsidR="00BB1EA7" w:rsidRPr="00B1475C">
        <w:rPr>
          <w:rFonts w:ascii="Arial" w:hAnsi="Arial" w:cs="Arial"/>
          <w:szCs w:val="20"/>
          <w:lang w:val="en-ZA"/>
        </w:rPr>
        <w:t>possible,</w:t>
      </w:r>
      <w:r w:rsidR="00636825" w:rsidRPr="00B1475C">
        <w:rPr>
          <w:rFonts w:ascii="Arial" w:hAnsi="Arial" w:cs="Arial"/>
          <w:szCs w:val="20"/>
          <w:lang w:val="en-ZA"/>
        </w:rPr>
        <w:t xml:space="preserve"> </w:t>
      </w:r>
      <w:r w:rsidR="00BB63A8" w:rsidRPr="00B1475C">
        <w:rPr>
          <w:rFonts w:ascii="Arial" w:hAnsi="Arial" w:cs="Arial"/>
          <w:szCs w:val="20"/>
          <w:lang w:val="en-ZA"/>
        </w:rPr>
        <w:t>a limited supply of basic drugs should be available to cover common ailments</w:t>
      </w:r>
      <w:r w:rsidR="00C3752A">
        <w:rPr>
          <w:rFonts w:ascii="Arial" w:hAnsi="Arial" w:cs="Arial"/>
          <w:szCs w:val="20"/>
          <w:lang w:val="en-ZA"/>
        </w:rPr>
        <w:t xml:space="preserve"> (e.g.,</w:t>
      </w:r>
      <w:r w:rsidR="00BB63A8" w:rsidRPr="00B1475C">
        <w:rPr>
          <w:rFonts w:ascii="Arial" w:hAnsi="Arial" w:cs="Arial"/>
          <w:szCs w:val="20"/>
          <w:lang w:val="en-ZA"/>
        </w:rPr>
        <w:t xml:space="preserve"> </w:t>
      </w:r>
      <w:r w:rsidR="00C3752A">
        <w:rPr>
          <w:rFonts w:ascii="Arial" w:hAnsi="Arial" w:cs="Arial"/>
          <w:szCs w:val="20"/>
          <w:lang w:val="en-ZA"/>
        </w:rPr>
        <w:t>s</w:t>
      </w:r>
      <w:r w:rsidR="00BB63A8" w:rsidRPr="00B1475C">
        <w:rPr>
          <w:rFonts w:ascii="Arial" w:hAnsi="Arial" w:cs="Arial"/>
          <w:szCs w:val="20"/>
          <w:lang w:val="en-ZA"/>
        </w:rPr>
        <w:t xml:space="preserve">imple analgesics, </w:t>
      </w:r>
      <w:r w:rsidR="00BB1EA7" w:rsidRPr="00B1475C">
        <w:rPr>
          <w:rFonts w:ascii="Arial" w:hAnsi="Arial" w:cs="Arial"/>
          <w:szCs w:val="20"/>
          <w:lang w:val="en-ZA"/>
        </w:rPr>
        <w:t>antihistamines</w:t>
      </w:r>
      <w:r w:rsidR="00BB63A8" w:rsidRPr="00B1475C">
        <w:rPr>
          <w:rFonts w:ascii="Arial" w:hAnsi="Arial" w:cs="Arial"/>
          <w:szCs w:val="20"/>
          <w:lang w:val="en-ZA"/>
        </w:rPr>
        <w:t>, anti-diarrhoea drugs</w:t>
      </w:r>
      <w:r w:rsidR="00C3752A">
        <w:rPr>
          <w:rFonts w:ascii="Arial" w:hAnsi="Arial" w:cs="Arial"/>
          <w:szCs w:val="20"/>
          <w:lang w:val="en-ZA"/>
        </w:rPr>
        <w:t>)</w:t>
      </w:r>
    </w:p>
    <w:p w14:paraId="4FCC9EC1" w14:textId="48CB89F8" w:rsidR="008307BA" w:rsidRPr="00B1475C" w:rsidRDefault="00BB63A8" w:rsidP="00E026F7">
      <w:pPr>
        <w:pStyle w:val="Retraitcorpsdetexte"/>
        <w:spacing w:beforeLines="20" w:before="48" w:afterLines="20" w:after="48"/>
        <w:ind w:left="0" w:firstLine="0"/>
        <w:rPr>
          <w:strike/>
        </w:rPr>
      </w:pPr>
      <w:r w:rsidRPr="00C3752A">
        <w:rPr>
          <w:rFonts w:ascii="Arial" w:hAnsi="Arial" w:cs="Arial"/>
          <w:szCs w:val="20"/>
          <w:lang w:val="en-ZA"/>
        </w:rPr>
        <w:t>The current WADA List of P</w:t>
      </w:r>
      <w:r w:rsidR="00DD25D6" w:rsidRPr="00C3752A">
        <w:rPr>
          <w:rFonts w:ascii="Arial" w:hAnsi="Arial" w:cs="Arial"/>
          <w:szCs w:val="20"/>
          <w:lang w:val="en-ZA"/>
        </w:rPr>
        <w:t xml:space="preserve">ermitted and Prohibited Drugs in Sport must be </w:t>
      </w:r>
      <w:r w:rsidR="00BE42EF" w:rsidRPr="00C3752A">
        <w:rPr>
          <w:rFonts w:ascii="Arial" w:hAnsi="Arial" w:cs="Arial"/>
          <w:szCs w:val="20"/>
          <w:lang w:val="en-ZA"/>
        </w:rPr>
        <w:t>available. This list must be</w:t>
      </w:r>
      <w:r w:rsidR="00636825" w:rsidRPr="00C3752A">
        <w:rPr>
          <w:rFonts w:ascii="Arial" w:hAnsi="Arial" w:cs="Arial"/>
          <w:szCs w:val="20"/>
          <w:lang w:val="en-ZA"/>
        </w:rPr>
        <w:t xml:space="preserve"> c</w:t>
      </w:r>
      <w:r w:rsidRPr="00C3752A">
        <w:rPr>
          <w:rFonts w:ascii="Arial" w:hAnsi="Arial" w:cs="Arial"/>
          <w:szCs w:val="20"/>
          <w:lang w:val="en-ZA"/>
        </w:rPr>
        <w:t xml:space="preserve">hecked </w:t>
      </w:r>
      <w:r w:rsidR="00252272" w:rsidRPr="00C3752A">
        <w:rPr>
          <w:rFonts w:ascii="Arial" w:hAnsi="Arial" w:cs="Arial"/>
          <w:szCs w:val="20"/>
          <w:lang w:val="en-ZA"/>
        </w:rPr>
        <w:t>if a competitor is being prescribed or given a drug.</w:t>
      </w:r>
    </w:p>
    <w:p w14:paraId="77F33A8F" w14:textId="283985BB" w:rsidR="008307BA" w:rsidRDefault="008307BA" w:rsidP="00E026F7">
      <w:pPr>
        <w:widowControl w:val="0"/>
        <w:spacing w:beforeLines="20" w:before="48" w:afterLines="20" w:after="48"/>
        <w:jc w:val="both"/>
        <w:rPr>
          <w:rFonts w:ascii="Arial" w:hAnsi="Arial" w:cs="Arial"/>
          <w:sz w:val="20"/>
          <w:szCs w:val="20"/>
        </w:rPr>
      </w:pPr>
    </w:p>
    <w:p w14:paraId="41CC2E60" w14:textId="77777777" w:rsidR="00BB1EA7" w:rsidRPr="00B1475C" w:rsidRDefault="00BB1EA7" w:rsidP="00E026F7">
      <w:pPr>
        <w:widowControl w:val="0"/>
        <w:spacing w:beforeLines="20" w:before="48" w:afterLines="20" w:after="48"/>
        <w:jc w:val="both"/>
        <w:rPr>
          <w:rFonts w:ascii="Arial" w:hAnsi="Arial" w:cs="Arial"/>
          <w:sz w:val="20"/>
          <w:szCs w:val="20"/>
        </w:rPr>
      </w:pPr>
    </w:p>
    <w:p w14:paraId="491A8818" w14:textId="11BD58F0" w:rsidR="00FC72CF" w:rsidRDefault="00FC72CF" w:rsidP="00E026F7">
      <w:pPr>
        <w:pStyle w:val="Titre1"/>
        <w:spacing w:beforeLines="20" w:before="48" w:afterLines="20" w:after="48"/>
        <w:rPr>
          <w:lang w:val="en-ZA"/>
        </w:rPr>
      </w:pPr>
      <w:bookmarkStart w:id="30" w:name="_Toc81577295"/>
      <w:r w:rsidRPr="00B1475C">
        <w:rPr>
          <w:lang w:val="en-ZA"/>
        </w:rPr>
        <w:t>C</w:t>
      </w:r>
      <w:r w:rsidR="00BB63A8" w:rsidRPr="00B1475C">
        <w:rPr>
          <w:lang w:val="en-ZA"/>
        </w:rPr>
        <w:t>5</w:t>
      </w:r>
      <w:r w:rsidR="00BB1EA7">
        <w:rPr>
          <w:lang w:val="en-ZA"/>
        </w:rPr>
        <w:tab/>
      </w:r>
      <w:r w:rsidR="00BB63A8" w:rsidRPr="00B1475C">
        <w:rPr>
          <w:lang w:val="en-ZA"/>
        </w:rPr>
        <w:t>Medical Officials</w:t>
      </w:r>
      <w:bookmarkEnd w:id="30"/>
    </w:p>
    <w:p w14:paraId="234167F7" w14:textId="77777777" w:rsidR="00B67D69" w:rsidRPr="00A1501A" w:rsidRDefault="00B67D69" w:rsidP="00B67D69">
      <w:pPr>
        <w:pStyle w:val="NormalWeb"/>
        <w:rPr>
          <w:rFonts w:ascii="Arial" w:hAnsi="Arial" w:cs="Arial"/>
          <w:sz w:val="20"/>
          <w:szCs w:val="20"/>
        </w:rPr>
      </w:pPr>
      <w:r w:rsidRPr="00A1501A">
        <w:rPr>
          <w:rFonts w:ascii="Arial" w:hAnsi="Arial" w:cs="Arial"/>
          <w:sz w:val="20"/>
          <w:szCs w:val="20"/>
        </w:rPr>
        <w:t xml:space="preserve">A duty of care is an obligation on one party to take care to prevent harm being suffered by another.   Doctors owe a duty of care to their patients.  In the context of this Handbook the FIE Medical Delegates will have a duty of care towards the competitors.    </w:t>
      </w:r>
    </w:p>
    <w:p w14:paraId="1F3E2EDF" w14:textId="2FD46DE9" w:rsidR="00B67D69" w:rsidRPr="00A1501A" w:rsidRDefault="00B67D69" w:rsidP="00B67D69">
      <w:pPr>
        <w:pStyle w:val="NormalWeb"/>
        <w:rPr>
          <w:rFonts w:ascii="Arial" w:hAnsi="Arial" w:cs="Arial"/>
          <w:sz w:val="20"/>
          <w:szCs w:val="20"/>
        </w:rPr>
      </w:pPr>
      <w:r w:rsidRPr="00A1501A">
        <w:rPr>
          <w:rFonts w:ascii="Arial" w:hAnsi="Arial" w:cs="Arial"/>
          <w:sz w:val="20"/>
          <w:szCs w:val="20"/>
        </w:rPr>
        <w:t xml:space="preserve">As a result, if </w:t>
      </w:r>
      <w:r w:rsidRPr="00A1501A">
        <w:rPr>
          <w:rFonts w:ascii="Arial" w:hAnsi="Arial" w:cs="Arial"/>
          <w:bCs/>
          <w:color w:val="0070C0"/>
          <w:sz w:val="20"/>
          <w:szCs w:val="20"/>
          <w:lang w:val="en-ZA"/>
        </w:rPr>
        <w:t xml:space="preserve">  </w:t>
      </w:r>
      <w:r>
        <w:rPr>
          <w:rFonts w:ascii="Arial" w:hAnsi="Arial" w:cs="Arial"/>
          <w:bCs/>
          <w:color w:val="0070C0"/>
          <w:sz w:val="20"/>
          <w:szCs w:val="20"/>
          <w:lang w:val="en-ZA"/>
        </w:rPr>
        <w:t>C</w:t>
      </w:r>
      <w:r w:rsidRPr="00A1501A">
        <w:rPr>
          <w:rFonts w:ascii="Arial" w:hAnsi="Arial" w:cs="Arial"/>
          <w:bCs/>
          <w:color w:val="0070C0"/>
          <w:sz w:val="20"/>
          <w:szCs w:val="20"/>
          <w:lang w:val="en-ZA"/>
        </w:rPr>
        <w:t xml:space="preserve">2.1, </w:t>
      </w:r>
      <w:r>
        <w:rPr>
          <w:rFonts w:ascii="Arial" w:hAnsi="Arial" w:cs="Arial"/>
          <w:bCs/>
          <w:color w:val="0070C0"/>
          <w:sz w:val="20"/>
          <w:szCs w:val="20"/>
          <w:lang w:val="en-ZA"/>
        </w:rPr>
        <w:t>C</w:t>
      </w:r>
      <w:r w:rsidRPr="00A1501A">
        <w:rPr>
          <w:rFonts w:ascii="Arial" w:hAnsi="Arial" w:cs="Arial"/>
          <w:bCs/>
          <w:color w:val="0070C0"/>
          <w:sz w:val="20"/>
          <w:szCs w:val="20"/>
          <w:lang w:val="en-ZA"/>
        </w:rPr>
        <w:t xml:space="preserve">2.2, </w:t>
      </w:r>
      <w:r>
        <w:rPr>
          <w:rFonts w:ascii="Arial" w:hAnsi="Arial" w:cs="Arial"/>
          <w:bCs/>
          <w:color w:val="0070C0"/>
          <w:sz w:val="20"/>
          <w:szCs w:val="20"/>
          <w:lang w:val="en-ZA"/>
        </w:rPr>
        <w:t>C</w:t>
      </w:r>
      <w:r w:rsidRPr="00A1501A">
        <w:rPr>
          <w:rFonts w:ascii="Arial" w:hAnsi="Arial" w:cs="Arial"/>
          <w:bCs/>
          <w:color w:val="0070C0"/>
          <w:sz w:val="20"/>
          <w:szCs w:val="20"/>
          <w:lang w:val="en-ZA"/>
        </w:rPr>
        <w:t xml:space="preserve">2.3, </w:t>
      </w:r>
      <w:r>
        <w:rPr>
          <w:rFonts w:ascii="Arial" w:hAnsi="Arial" w:cs="Arial"/>
          <w:bCs/>
          <w:color w:val="0070C0"/>
          <w:sz w:val="20"/>
          <w:szCs w:val="20"/>
          <w:lang w:val="en-ZA"/>
        </w:rPr>
        <w:t>C</w:t>
      </w:r>
      <w:r w:rsidRPr="00A1501A">
        <w:rPr>
          <w:rFonts w:ascii="Arial" w:hAnsi="Arial" w:cs="Arial"/>
          <w:bCs/>
          <w:color w:val="0070C0"/>
          <w:sz w:val="20"/>
          <w:szCs w:val="20"/>
          <w:lang w:val="en-ZA"/>
        </w:rPr>
        <w:t xml:space="preserve"> 2.4 are not in place at the event, the Doctors/Medical delegates must work with the LOC and DT to ensure compliance before the competition starts.</w:t>
      </w:r>
    </w:p>
    <w:p w14:paraId="5EC76A2F" w14:textId="77777777" w:rsidR="00B67D69" w:rsidRPr="00B67D69" w:rsidRDefault="00B67D69" w:rsidP="00362A4D"/>
    <w:p w14:paraId="19E3DC35" w14:textId="77777777" w:rsidR="00FC72CF" w:rsidRPr="00B1475C" w:rsidRDefault="00E00E03" w:rsidP="00E026F7">
      <w:pPr>
        <w:widowControl w:val="0"/>
        <w:spacing w:beforeLines="20" w:before="48" w:afterLines="20" w:after="48"/>
        <w:ind w:left="720" w:hanging="720"/>
        <w:jc w:val="both"/>
        <w:rPr>
          <w:rFonts w:ascii="Arial" w:hAnsi="Arial" w:cs="Arial"/>
          <w:color w:val="0070C0"/>
          <w:sz w:val="20"/>
          <w:szCs w:val="20"/>
          <w:lang w:val="en-ZA"/>
        </w:rPr>
      </w:pPr>
      <w:r w:rsidRPr="00BB1EA7">
        <w:rPr>
          <w:rFonts w:ascii="Arial" w:hAnsi="Arial" w:cs="Arial"/>
          <w:b/>
          <w:bCs/>
          <w:sz w:val="20"/>
          <w:szCs w:val="20"/>
          <w:lang w:val="en-ZA"/>
        </w:rPr>
        <w:t>C5.1</w:t>
      </w:r>
      <w:r w:rsidR="00BB63A8" w:rsidRPr="00B1475C">
        <w:rPr>
          <w:rFonts w:ascii="Arial" w:hAnsi="Arial" w:cs="Arial"/>
          <w:sz w:val="20"/>
          <w:szCs w:val="20"/>
          <w:lang w:val="en-ZA"/>
        </w:rPr>
        <w:tab/>
      </w:r>
      <w:r w:rsidR="00FC72CF" w:rsidRPr="00B1475C">
        <w:rPr>
          <w:rFonts w:ascii="Arial" w:hAnsi="Arial" w:cs="Arial"/>
          <w:color w:val="0070C0"/>
          <w:sz w:val="20"/>
          <w:szCs w:val="20"/>
          <w:lang w:val="en-ZA"/>
        </w:rPr>
        <w:t>At World Cups</w:t>
      </w:r>
      <w:r w:rsidR="00636825" w:rsidRPr="00B1475C">
        <w:rPr>
          <w:rFonts w:ascii="Arial" w:hAnsi="Arial" w:cs="Arial"/>
          <w:color w:val="0070C0"/>
          <w:sz w:val="20"/>
          <w:szCs w:val="20"/>
          <w:lang w:val="en-ZA"/>
        </w:rPr>
        <w:t xml:space="preserve"> </w:t>
      </w:r>
      <w:r w:rsidR="00BB63A8" w:rsidRPr="00B1475C">
        <w:rPr>
          <w:rFonts w:ascii="Arial" w:hAnsi="Arial" w:cs="Arial"/>
          <w:color w:val="0070C0"/>
          <w:sz w:val="20"/>
          <w:szCs w:val="20"/>
          <w:lang w:val="en-ZA"/>
        </w:rPr>
        <w:t xml:space="preserve">the FIE </w:t>
      </w:r>
      <w:r w:rsidR="00FC72CF" w:rsidRPr="00B1475C">
        <w:rPr>
          <w:rFonts w:ascii="Arial" w:hAnsi="Arial" w:cs="Arial"/>
          <w:color w:val="0070C0"/>
          <w:sz w:val="20"/>
          <w:szCs w:val="20"/>
          <w:lang w:val="en-ZA"/>
        </w:rPr>
        <w:t>Supervisor is</w:t>
      </w:r>
      <w:r w:rsidR="00BB63A8" w:rsidRPr="00B1475C">
        <w:rPr>
          <w:rFonts w:ascii="Arial" w:hAnsi="Arial" w:cs="Arial"/>
          <w:color w:val="0070C0"/>
          <w:sz w:val="20"/>
          <w:szCs w:val="20"/>
          <w:lang w:val="en-ZA"/>
        </w:rPr>
        <w:t xml:space="preserve"> responsible for </w:t>
      </w:r>
      <w:r w:rsidR="00FC72CF" w:rsidRPr="00B1475C">
        <w:rPr>
          <w:rFonts w:ascii="Arial" w:hAnsi="Arial" w:cs="Arial"/>
          <w:color w:val="0070C0"/>
          <w:sz w:val="20"/>
          <w:szCs w:val="20"/>
          <w:lang w:val="en-ZA"/>
        </w:rPr>
        <w:t>monitoring</w:t>
      </w:r>
      <w:r w:rsidR="00BB63A8" w:rsidRPr="00B1475C">
        <w:rPr>
          <w:rFonts w:ascii="Arial" w:hAnsi="Arial" w:cs="Arial"/>
          <w:color w:val="0070C0"/>
          <w:sz w:val="20"/>
          <w:szCs w:val="20"/>
          <w:lang w:val="en-ZA"/>
        </w:rPr>
        <w:t xml:space="preserve"> the medical, safety and anti-doping requirements of the competition (in liaison with the DT and LOC).</w:t>
      </w:r>
    </w:p>
    <w:p w14:paraId="5583AEC6" w14:textId="568DCCBE" w:rsidR="00FC72CF" w:rsidRPr="00B1475C" w:rsidRDefault="00252272" w:rsidP="00E026F7">
      <w:pPr>
        <w:widowControl w:val="0"/>
        <w:spacing w:beforeLines="20" w:before="48" w:afterLines="20" w:after="48"/>
        <w:ind w:left="720" w:hanging="720"/>
        <w:jc w:val="both"/>
        <w:rPr>
          <w:rFonts w:ascii="Arial" w:hAnsi="Arial" w:cs="Arial"/>
          <w:strike/>
          <w:color w:val="0070C0"/>
          <w:sz w:val="20"/>
          <w:szCs w:val="20"/>
          <w:lang w:val="en-ZA"/>
        </w:rPr>
      </w:pPr>
      <w:r w:rsidRPr="00B1475C">
        <w:rPr>
          <w:rFonts w:ascii="Arial" w:hAnsi="Arial" w:cs="Arial"/>
          <w:color w:val="0070C0"/>
          <w:sz w:val="20"/>
          <w:szCs w:val="20"/>
          <w:lang w:val="en-ZA"/>
        </w:rPr>
        <w:t>In the absence of a Supervisor, the LOC should appoint an official to take this responsibility</w:t>
      </w:r>
    </w:p>
    <w:p w14:paraId="37D4D3BF" w14:textId="77777777" w:rsidR="00FC72CF" w:rsidRPr="00B1475C" w:rsidRDefault="00FC72CF" w:rsidP="00E026F7">
      <w:pPr>
        <w:spacing w:beforeLines="20" w:before="48" w:afterLines="20" w:after="48"/>
        <w:jc w:val="both"/>
        <w:rPr>
          <w:rFonts w:ascii="Arial" w:hAnsi="Arial" w:cs="Arial"/>
          <w:strike/>
          <w:color w:val="0070C0"/>
          <w:sz w:val="20"/>
          <w:szCs w:val="20"/>
          <w:lang w:val="en-ZA"/>
        </w:rPr>
      </w:pPr>
    </w:p>
    <w:p w14:paraId="7ACC1CDA" w14:textId="77777777" w:rsidR="00FC72CF" w:rsidRPr="00B1475C" w:rsidRDefault="00E00E03" w:rsidP="00E026F7">
      <w:pPr>
        <w:widowControl w:val="0"/>
        <w:spacing w:beforeLines="20" w:before="48" w:afterLines="20" w:after="48"/>
        <w:ind w:left="720" w:hanging="720"/>
        <w:jc w:val="both"/>
        <w:rPr>
          <w:rFonts w:ascii="Arial" w:hAnsi="Arial" w:cs="Arial"/>
          <w:sz w:val="20"/>
          <w:szCs w:val="20"/>
          <w:lang w:val="en-ZA"/>
        </w:rPr>
      </w:pPr>
      <w:r w:rsidRPr="00BB1EA7">
        <w:rPr>
          <w:rFonts w:ascii="Arial" w:hAnsi="Arial" w:cs="Arial"/>
          <w:b/>
          <w:bCs/>
          <w:sz w:val="20"/>
          <w:szCs w:val="20"/>
          <w:lang w:val="en-ZA"/>
        </w:rPr>
        <w:t>C5.2</w:t>
      </w:r>
      <w:r w:rsidR="00FC72CF" w:rsidRPr="00B1475C">
        <w:rPr>
          <w:rFonts w:ascii="Arial" w:hAnsi="Arial" w:cs="Arial"/>
          <w:sz w:val="20"/>
          <w:szCs w:val="20"/>
          <w:lang w:val="en-ZA"/>
        </w:rPr>
        <w:tab/>
        <w:t>The lead medical professional</w:t>
      </w:r>
      <w:r w:rsidRPr="00B1475C">
        <w:rPr>
          <w:rFonts w:ascii="Arial" w:hAnsi="Arial" w:cs="Arial"/>
          <w:sz w:val="20"/>
          <w:szCs w:val="20"/>
          <w:lang w:val="en-ZA"/>
        </w:rPr>
        <w:t xml:space="preserve"> for the event</w:t>
      </w:r>
      <w:r w:rsidR="00FC72CF" w:rsidRPr="00B1475C">
        <w:rPr>
          <w:rFonts w:ascii="Arial" w:hAnsi="Arial" w:cs="Arial"/>
          <w:sz w:val="20"/>
          <w:szCs w:val="20"/>
          <w:lang w:val="en-ZA"/>
        </w:rPr>
        <w:t xml:space="preserve"> will manage medical incidents on the </w:t>
      </w:r>
      <w:proofErr w:type="spellStart"/>
      <w:r w:rsidR="00FC72CF" w:rsidRPr="00B1475C">
        <w:rPr>
          <w:rFonts w:ascii="Arial" w:hAnsi="Arial" w:cs="Arial"/>
          <w:sz w:val="20"/>
          <w:szCs w:val="20"/>
          <w:lang w:val="en-ZA"/>
        </w:rPr>
        <w:t>piste</w:t>
      </w:r>
      <w:proofErr w:type="spellEnd"/>
      <w:r w:rsidR="00FC72CF" w:rsidRPr="00B1475C">
        <w:rPr>
          <w:rFonts w:ascii="Arial" w:hAnsi="Arial" w:cs="Arial"/>
          <w:sz w:val="20"/>
          <w:szCs w:val="20"/>
          <w:lang w:val="en-ZA"/>
        </w:rPr>
        <w:t>, in consultation with the referee or FIE Supervisor as appropriate.</w:t>
      </w:r>
    </w:p>
    <w:p w14:paraId="3ECA0F69" w14:textId="3982B53B" w:rsidR="00FC72CF" w:rsidRDefault="00BB1EA7" w:rsidP="00E026F7">
      <w:pPr>
        <w:widowControl w:val="0"/>
        <w:spacing w:beforeLines="20" w:before="48" w:afterLines="20" w:after="48"/>
        <w:ind w:left="720" w:hanging="720"/>
        <w:jc w:val="both"/>
        <w:rPr>
          <w:rFonts w:ascii="Arial" w:hAnsi="Arial" w:cs="Arial"/>
          <w:iCs/>
          <w:color w:val="0070C0"/>
          <w:sz w:val="20"/>
          <w:szCs w:val="20"/>
          <w:lang w:val="en-ZA"/>
        </w:rPr>
      </w:pPr>
      <w:r w:rsidRPr="00BB1EA7">
        <w:rPr>
          <w:rFonts w:ascii="Arial" w:hAnsi="Arial" w:cs="Arial"/>
          <w:iCs/>
          <w:color w:val="0070C0"/>
          <w:sz w:val="20"/>
          <w:szCs w:val="20"/>
          <w:lang w:val="en-ZA"/>
        </w:rPr>
        <w:t>T</w:t>
      </w:r>
      <w:r w:rsidR="00E00E03" w:rsidRPr="00BB1EA7">
        <w:rPr>
          <w:rFonts w:ascii="Arial" w:hAnsi="Arial" w:cs="Arial"/>
          <w:iCs/>
          <w:color w:val="0070C0"/>
          <w:sz w:val="20"/>
          <w:szCs w:val="20"/>
          <w:lang w:val="en-ZA"/>
        </w:rPr>
        <w:t xml:space="preserve">hey must be briefed on the FIE rules regarding injury </w:t>
      </w:r>
      <w:r w:rsidR="00C02CA6" w:rsidRPr="00BB1EA7">
        <w:rPr>
          <w:rFonts w:ascii="Arial" w:hAnsi="Arial" w:cs="Arial"/>
          <w:iCs/>
          <w:color w:val="0070C0"/>
          <w:sz w:val="20"/>
          <w:szCs w:val="20"/>
          <w:lang w:val="en-ZA"/>
        </w:rPr>
        <w:t>time-outs</w:t>
      </w:r>
      <w:r w:rsidR="00E00E03" w:rsidRPr="00BB1EA7">
        <w:rPr>
          <w:rFonts w:ascii="Arial" w:hAnsi="Arial" w:cs="Arial"/>
          <w:iCs/>
          <w:color w:val="0070C0"/>
          <w:sz w:val="20"/>
          <w:szCs w:val="20"/>
          <w:lang w:val="en-ZA"/>
        </w:rPr>
        <w:t xml:space="preserve"> and management</w:t>
      </w:r>
    </w:p>
    <w:p w14:paraId="666F5B58" w14:textId="591020AD" w:rsidR="00BB1EA7" w:rsidRDefault="00BB1EA7" w:rsidP="00E026F7">
      <w:pPr>
        <w:widowControl w:val="0"/>
        <w:spacing w:beforeLines="20" w:before="48" w:afterLines="20" w:after="48"/>
        <w:ind w:left="720" w:hanging="720"/>
        <w:jc w:val="both"/>
        <w:rPr>
          <w:rFonts w:ascii="Arial" w:hAnsi="Arial" w:cs="Arial"/>
          <w:iCs/>
          <w:color w:val="0070C0"/>
          <w:sz w:val="20"/>
          <w:szCs w:val="20"/>
          <w:lang w:val="en-ZA"/>
        </w:rPr>
      </w:pPr>
    </w:p>
    <w:p w14:paraId="5AC2614A" w14:textId="77777777" w:rsidR="00BB1EA7" w:rsidRPr="00B1475C" w:rsidRDefault="00BB1EA7" w:rsidP="00E026F7">
      <w:pPr>
        <w:widowControl w:val="0"/>
        <w:spacing w:beforeLines="20" w:before="48" w:afterLines="20" w:after="48"/>
        <w:ind w:left="720" w:hanging="720"/>
        <w:jc w:val="both"/>
        <w:rPr>
          <w:rFonts w:ascii="Arial" w:hAnsi="Arial" w:cs="Arial"/>
          <w:color w:val="0070C0"/>
          <w:sz w:val="20"/>
          <w:szCs w:val="20"/>
          <w:lang w:val="en-ZA"/>
        </w:rPr>
      </w:pPr>
    </w:p>
    <w:p w14:paraId="68BDF37A" w14:textId="77777777" w:rsidR="00FC72CF" w:rsidRPr="00B1475C" w:rsidRDefault="00E00E03" w:rsidP="00E026F7">
      <w:pPr>
        <w:pStyle w:val="Titre1"/>
        <w:spacing w:beforeLines="20" w:before="48" w:afterLines="20" w:after="48"/>
        <w:rPr>
          <w:lang w:val="en-ZA"/>
        </w:rPr>
      </w:pPr>
      <w:bookmarkStart w:id="31" w:name="_Toc81577296"/>
      <w:r w:rsidRPr="00B1475C">
        <w:rPr>
          <w:lang w:val="en-ZA"/>
        </w:rPr>
        <w:lastRenderedPageBreak/>
        <w:t>C</w:t>
      </w:r>
      <w:r w:rsidR="00BB63A8" w:rsidRPr="00B1475C">
        <w:rPr>
          <w:lang w:val="en-ZA"/>
        </w:rPr>
        <w:t>6</w:t>
      </w:r>
      <w:r w:rsidR="00BB63A8" w:rsidRPr="00B1475C">
        <w:rPr>
          <w:lang w:val="en-ZA"/>
        </w:rPr>
        <w:tab/>
        <w:t>Medical Records</w:t>
      </w:r>
      <w:bookmarkEnd w:id="31"/>
    </w:p>
    <w:p w14:paraId="5A328255" w14:textId="27C954EF" w:rsidR="00FC72CF" w:rsidRPr="00B1475C" w:rsidRDefault="00E00E03" w:rsidP="00E026F7">
      <w:pPr>
        <w:spacing w:beforeLines="20" w:before="48" w:afterLines="20" w:after="48"/>
        <w:jc w:val="both"/>
        <w:rPr>
          <w:rFonts w:ascii="Arial" w:hAnsi="Arial" w:cs="Arial"/>
          <w:sz w:val="20"/>
          <w:szCs w:val="20"/>
          <w:lang w:val="en-ZA"/>
        </w:rPr>
      </w:pPr>
      <w:r w:rsidRPr="00B1475C">
        <w:rPr>
          <w:rFonts w:ascii="Arial" w:hAnsi="Arial" w:cs="Arial"/>
          <w:b/>
          <w:sz w:val="20"/>
          <w:szCs w:val="20"/>
          <w:lang w:val="en-ZA"/>
        </w:rPr>
        <w:t>C</w:t>
      </w:r>
      <w:r w:rsidR="00BB63A8" w:rsidRPr="00B1475C">
        <w:rPr>
          <w:rFonts w:ascii="Arial" w:hAnsi="Arial" w:cs="Arial"/>
          <w:b/>
          <w:sz w:val="20"/>
          <w:szCs w:val="20"/>
          <w:lang w:val="en-ZA"/>
        </w:rPr>
        <w:t>6.1</w:t>
      </w:r>
      <w:r w:rsidR="00BB1EA7">
        <w:rPr>
          <w:rFonts w:ascii="Arial" w:hAnsi="Arial" w:cs="Arial"/>
          <w:b/>
          <w:sz w:val="20"/>
          <w:szCs w:val="20"/>
          <w:lang w:val="en-ZA"/>
        </w:rPr>
        <w:tab/>
      </w:r>
      <w:r w:rsidR="00BB63A8" w:rsidRPr="00BB1EA7">
        <w:rPr>
          <w:rFonts w:ascii="Arial" w:hAnsi="Arial" w:cs="Arial"/>
          <w:bCs/>
          <w:sz w:val="20"/>
          <w:szCs w:val="20"/>
          <w:lang w:val="en-ZA"/>
        </w:rPr>
        <w:t>Injuries</w:t>
      </w:r>
      <w:r w:rsidR="00636825" w:rsidRPr="00B1475C">
        <w:rPr>
          <w:rFonts w:ascii="Arial" w:hAnsi="Arial" w:cs="Arial"/>
          <w:b/>
          <w:sz w:val="20"/>
          <w:szCs w:val="20"/>
          <w:lang w:val="en-ZA"/>
        </w:rPr>
        <w:t xml:space="preserve"> </w:t>
      </w:r>
      <w:r w:rsidR="00BB63A8" w:rsidRPr="00B1475C">
        <w:rPr>
          <w:rFonts w:ascii="Arial" w:hAnsi="Arial" w:cs="Arial"/>
          <w:sz w:val="20"/>
          <w:szCs w:val="20"/>
          <w:lang w:val="en-ZA"/>
        </w:rPr>
        <w:t>should be recorded as follows:</w:t>
      </w:r>
    </w:p>
    <w:p w14:paraId="5EBEF01D" w14:textId="002A10EA" w:rsidR="00836393" w:rsidRPr="00BB1EA7" w:rsidRDefault="00BB63A8" w:rsidP="000F4F09">
      <w:pPr>
        <w:pStyle w:val="Paragraphedeliste"/>
        <w:numPr>
          <w:ilvl w:val="0"/>
          <w:numId w:val="35"/>
        </w:numPr>
        <w:spacing w:beforeLines="20" w:before="48" w:afterLines="20" w:after="48"/>
        <w:jc w:val="both"/>
        <w:rPr>
          <w:rFonts w:ascii="Arial" w:hAnsi="Arial" w:cs="Arial"/>
          <w:sz w:val="20"/>
          <w:szCs w:val="20"/>
          <w:lang w:val="en-ZA"/>
        </w:rPr>
      </w:pPr>
      <w:r w:rsidRPr="00BB1EA7">
        <w:rPr>
          <w:rFonts w:ascii="Arial" w:hAnsi="Arial" w:cs="Arial"/>
          <w:sz w:val="20"/>
          <w:szCs w:val="20"/>
          <w:lang w:val="en-ZA"/>
        </w:rPr>
        <w:t>Serious injury – full details (using FIE injury form if possible)</w:t>
      </w:r>
      <w:r w:rsidR="00BB1EA7">
        <w:rPr>
          <w:rFonts w:ascii="Arial" w:hAnsi="Arial" w:cs="Arial"/>
          <w:sz w:val="20"/>
          <w:szCs w:val="20"/>
          <w:lang w:val="en-ZA"/>
        </w:rPr>
        <w:t>.</w:t>
      </w:r>
    </w:p>
    <w:p w14:paraId="5E0E5E54" w14:textId="68D78C50" w:rsidR="00836393" w:rsidRPr="00BB1EA7" w:rsidRDefault="00BB1EA7" w:rsidP="000F4F09">
      <w:pPr>
        <w:pStyle w:val="Paragraphedeliste"/>
        <w:numPr>
          <w:ilvl w:val="0"/>
          <w:numId w:val="35"/>
        </w:numPr>
        <w:spacing w:beforeLines="20" w:before="48" w:afterLines="20" w:after="48"/>
        <w:jc w:val="both"/>
        <w:rPr>
          <w:rFonts w:ascii="Arial" w:hAnsi="Arial" w:cs="Arial"/>
          <w:strike/>
          <w:sz w:val="20"/>
          <w:szCs w:val="20"/>
          <w:lang w:val="en-ZA"/>
        </w:rPr>
      </w:pPr>
      <w:r w:rsidRPr="00BB1EA7">
        <w:rPr>
          <w:rFonts w:ascii="Arial" w:hAnsi="Arial" w:cs="Arial"/>
          <w:sz w:val="20"/>
          <w:szCs w:val="20"/>
          <w:lang w:val="en-ZA"/>
        </w:rPr>
        <w:t>A</w:t>
      </w:r>
      <w:r w:rsidR="00BB63A8" w:rsidRPr="00BB1EA7">
        <w:rPr>
          <w:rFonts w:ascii="Arial" w:hAnsi="Arial" w:cs="Arial"/>
          <w:sz w:val="20"/>
          <w:szCs w:val="20"/>
          <w:lang w:val="en-ZA"/>
        </w:rPr>
        <w:t>ll withdrawals due to injury must be documented and submitted to the DT</w:t>
      </w:r>
      <w:r w:rsidR="00636825" w:rsidRPr="00BB1EA7">
        <w:rPr>
          <w:rFonts w:ascii="Arial" w:hAnsi="Arial" w:cs="Arial"/>
          <w:sz w:val="20"/>
          <w:szCs w:val="20"/>
          <w:lang w:val="en-ZA"/>
        </w:rPr>
        <w:t xml:space="preserve"> </w:t>
      </w:r>
      <w:r w:rsidR="00E00E03" w:rsidRPr="00BB1EA7">
        <w:rPr>
          <w:rFonts w:ascii="Arial" w:hAnsi="Arial" w:cs="Arial"/>
          <w:sz w:val="20"/>
          <w:szCs w:val="20"/>
          <w:lang w:val="en-ZA"/>
        </w:rPr>
        <w:t xml:space="preserve">and FIE Supervisor </w:t>
      </w:r>
      <w:r w:rsidR="00BB63A8" w:rsidRPr="00BB1EA7">
        <w:rPr>
          <w:rFonts w:ascii="Arial" w:hAnsi="Arial" w:cs="Arial"/>
          <w:sz w:val="20"/>
          <w:szCs w:val="20"/>
          <w:lang w:val="en-ZA"/>
        </w:rPr>
        <w:t>together with the report</w:t>
      </w:r>
      <w:r>
        <w:rPr>
          <w:rFonts w:ascii="Arial" w:hAnsi="Arial" w:cs="Arial"/>
          <w:sz w:val="20"/>
          <w:szCs w:val="20"/>
          <w:lang w:val="en-ZA"/>
        </w:rPr>
        <w:t>.</w:t>
      </w:r>
    </w:p>
    <w:p w14:paraId="68459587" w14:textId="302ED8D1" w:rsidR="00836393" w:rsidRPr="00BB1EA7" w:rsidRDefault="00BB1EA7" w:rsidP="000F4F09">
      <w:pPr>
        <w:pStyle w:val="Paragraphedeliste"/>
        <w:numPr>
          <w:ilvl w:val="0"/>
          <w:numId w:val="35"/>
        </w:numPr>
        <w:spacing w:beforeLines="20" w:before="48" w:afterLines="20" w:after="48"/>
        <w:jc w:val="both"/>
        <w:rPr>
          <w:rFonts w:ascii="Arial" w:hAnsi="Arial" w:cs="Arial"/>
          <w:color w:val="0070C0"/>
          <w:sz w:val="20"/>
          <w:szCs w:val="20"/>
          <w:lang w:val="en-ZA"/>
        </w:rPr>
      </w:pPr>
      <w:r w:rsidRPr="00BB1EA7">
        <w:rPr>
          <w:rFonts w:ascii="Arial" w:hAnsi="Arial" w:cs="Arial"/>
          <w:color w:val="0070C0"/>
          <w:sz w:val="20"/>
          <w:szCs w:val="20"/>
          <w:lang w:val="en-ZA"/>
        </w:rPr>
        <w:t>T</w:t>
      </w:r>
      <w:r w:rsidR="00E72777" w:rsidRPr="00BB1EA7">
        <w:rPr>
          <w:rFonts w:ascii="Arial" w:hAnsi="Arial" w:cs="Arial"/>
          <w:color w:val="0070C0"/>
          <w:sz w:val="20"/>
          <w:szCs w:val="20"/>
          <w:lang w:val="en-ZA"/>
        </w:rPr>
        <w:t>he FIE Supervisor is responsible for collating these reports and submitting them to the FIE</w:t>
      </w:r>
      <w:r>
        <w:rPr>
          <w:rFonts w:ascii="Arial" w:hAnsi="Arial" w:cs="Arial"/>
          <w:color w:val="0070C0"/>
          <w:sz w:val="20"/>
          <w:szCs w:val="20"/>
          <w:lang w:val="en-ZA"/>
        </w:rPr>
        <w:t>.</w:t>
      </w:r>
    </w:p>
    <w:p w14:paraId="4C573C86" w14:textId="77777777" w:rsidR="00836393" w:rsidRPr="00B1475C" w:rsidRDefault="00836393" w:rsidP="00E026F7">
      <w:pPr>
        <w:spacing w:beforeLines="20" w:before="48" w:afterLines="20" w:after="48"/>
        <w:jc w:val="both"/>
        <w:rPr>
          <w:rFonts w:ascii="Arial" w:hAnsi="Arial" w:cs="Arial"/>
          <w:strike/>
          <w:sz w:val="20"/>
          <w:szCs w:val="20"/>
          <w:lang w:val="en-ZA"/>
        </w:rPr>
      </w:pPr>
    </w:p>
    <w:p w14:paraId="49B9D126" w14:textId="14C7F32D" w:rsidR="00FC72CF" w:rsidRDefault="007A3E95" w:rsidP="00E026F7">
      <w:pPr>
        <w:spacing w:beforeLines="20" w:before="48" w:afterLines="20" w:after="48"/>
        <w:jc w:val="both"/>
        <w:rPr>
          <w:rFonts w:ascii="Arial" w:hAnsi="Arial" w:cs="Arial"/>
          <w:sz w:val="20"/>
          <w:szCs w:val="20"/>
          <w:lang w:val="en-ZA"/>
        </w:rPr>
      </w:pPr>
      <w:r w:rsidRPr="00BB1EA7">
        <w:rPr>
          <w:rFonts w:ascii="Arial" w:hAnsi="Arial" w:cs="Arial"/>
          <w:b/>
          <w:sz w:val="20"/>
          <w:szCs w:val="20"/>
          <w:lang w:val="en-ZA"/>
        </w:rPr>
        <w:t>C 6.2</w:t>
      </w:r>
      <w:r w:rsidR="00BB1EA7">
        <w:rPr>
          <w:rFonts w:ascii="Arial" w:hAnsi="Arial" w:cs="Arial"/>
          <w:b/>
          <w:sz w:val="20"/>
          <w:szCs w:val="20"/>
          <w:lang w:val="en-ZA"/>
        </w:rPr>
        <w:tab/>
      </w:r>
      <w:r w:rsidR="00E00E03" w:rsidRPr="00BB1EA7">
        <w:rPr>
          <w:rFonts w:ascii="Arial" w:hAnsi="Arial" w:cs="Arial"/>
          <w:bCs/>
          <w:sz w:val="20"/>
          <w:szCs w:val="20"/>
          <w:lang w:val="en-ZA"/>
        </w:rPr>
        <w:t>Serious</w:t>
      </w:r>
      <w:r w:rsidR="00F30477" w:rsidRPr="00BB1EA7">
        <w:rPr>
          <w:rFonts w:ascii="Arial" w:hAnsi="Arial" w:cs="Arial"/>
          <w:bCs/>
          <w:color w:val="FF0000"/>
          <w:sz w:val="20"/>
          <w:szCs w:val="20"/>
          <w:lang w:val="en-ZA"/>
        </w:rPr>
        <w:t xml:space="preserve"> </w:t>
      </w:r>
      <w:r w:rsidR="00BB63A8" w:rsidRPr="00BB1EA7">
        <w:rPr>
          <w:rFonts w:ascii="Arial" w:hAnsi="Arial" w:cs="Arial"/>
          <w:bCs/>
          <w:sz w:val="20"/>
          <w:szCs w:val="20"/>
          <w:lang w:val="en-ZA"/>
        </w:rPr>
        <w:t>Illness</w:t>
      </w:r>
      <w:r w:rsidR="00636825" w:rsidRPr="00BB1EA7">
        <w:rPr>
          <w:rFonts w:ascii="Arial" w:hAnsi="Arial" w:cs="Arial"/>
          <w:sz w:val="20"/>
          <w:szCs w:val="20"/>
          <w:lang w:val="en-ZA"/>
        </w:rPr>
        <w:t xml:space="preserve"> </w:t>
      </w:r>
      <w:r w:rsidR="00BB63A8" w:rsidRPr="00BB1EA7">
        <w:rPr>
          <w:rFonts w:ascii="Arial" w:hAnsi="Arial" w:cs="Arial"/>
          <w:sz w:val="20"/>
          <w:szCs w:val="20"/>
          <w:lang w:val="en-ZA"/>
        </w:rPr>
        <w:t>during the event, to be recorded in as much detail as appropriate for the severity of the condition.</w:t>
      </w:r>
    </w:p>
    <w:p w14:paraId="55C8C1BD" w14:textId="77777777" w:rsidR="00362A4D" w:rsidRPr="00BB1EA7" w:rsidRDefault="00362A4D" w:rsidP="00E026F7">
      <w:pPr>
        <w:spacing w:beforeLines="20" w:before="48" w:afterLines="20" w:after="48"/>
        <w:jc w:val="both"/>
        <w:rPr>
          <w:rFonts w:ascii="Arial" w:hAnsi="Arial" w:cs="Arial"/>
          <w:sz w:val="20"/>
          <w:szCs w:val="20"/>
          <w:lang w:val="en-ZA"/>
        </w:rPr>
      </w:pPr>
    </w:p>
    <w:p w14:paraId="30A81B48" w14:textId="631387EB" w:rsidR="00F30477" w:rsidRPr="00BB1EA7" w:rsidRDefault="007A3E95" w:rsidP="00E026F7">
      <w:pPr>
        <w:spacing w:beforeLines="20" w:before="48" w:afterLines="20" w:after="48"/>
        <w:jc w:val="both"/>
        <w:rPr>
          <w:rFonts w:ascii="Arial" w:hAnsi="Arial" w:cs="Arial"/>
          <w:sz w:val="20"/>
          <w:szCs w:val="20"/>
          <w:lang w:val="en-ZA"/>
        </w:rPr>
      </w:pPr>
      <w:r w:rsidRPr="00BB1EA7">
        <w:rPr>
          <w:rFonts w:ascii="Arial" w:hAnsi="Arial" w:cs="Arial"/>
          <w:b/>
          <w:bCs/>
          <w:sz w:val="20"/>
          <w:szCs w:val="20"/>
          <w:lang w:val="en-ZA"/>
        </w:rPr>
        <w:t>C6.3</w:t>
      </w:r>
      <w:r w:rsidR="00BB1EA7">
        <w:rPr>
          <w:rFonts w:ascii="Arial" w:hAnsi="Arial" w:cs="Arial"/>
          <w:sz w:val="20"/>
          <w:szCs w:val="20"/>
          <w:lang w:val="en-ZA"/>
        </w:rPr>
        <w:tab/>
      </w:r>
      <w:r w:rsidRPr="00BB1EA7">
        <w:rPr>
          <w:rFonts w:ascii="Arial" w:hAnsi="Arial" w:cs="Arial"/>
          <w:sz w:val="20"/>
          <w:szCs w:val="20"/>
          <w:lang w:val="en-ZA"/>
        </w:rPr>
        <w:t>Forms to be used (or equivalent electronic versions)</w:t>
      </w:r>
    </w:p>
    <w:p w14:paraId="3C2B6582" w14:textId="46E11B20" w:rsidR="007A3E95" w:rsidRPr="00BB1EA7" w:rsidRDefault="00BB1EA7" w:rsidP="000F4F09">
      <w:pPr>
        <w:pStyle w:val="Paragraphedeliste"/>
        <w:numPr>
          <w:ilvl w:val="0"/>
          <w:numId w:val="36"/>
        </w:numPr>
        <w:spacing w:beforeLines="20" w:before="48" w:afterLines="20" w:after="48"/>
        <w:jc w:val="both"/>
        <w:rPr>
          <w:rFonts w:ascii="Arial" w:hAnsi="Arial" w:cs="Arial"/>
          <w:sz w:val="20"/>
          <w:szCs w:val="20"/>
          <w:lang w:val="en-ZA"/>
        </w:rPr>
      </w:pPr>
      <w:r w:rsidRPr="00BB1EA7">
        <w:rPr>
          <w:rFonts w:ascii="Arial" w:hAnsi="Arial" w:cs="Arial"/>
          <w:sz w:val="20"/>
          <w:szCs w:val="20"/>
          <w:lang w:val="en-ZA"/>
        </w:rPr>
        <w:t>M</w:t>
      </w:r>
      <w:r w:rsidR="007A3E95" w:rsidRPr="00BB1EA7">
        <w:rPr>
          <w:rFonts w:ascii="Arial" w:hAnsi="Arial" w:cs="Arial"/>
          <w:sz w:val="20"/>
          <w:szCs w:val="20"/>
          <w:lang w:val="en-ZA"/>
        </w:rPr>
        <w:t>edical encounter form</w:t>
      </w:r>
    </w:p>
    <w:p w14:paraId="6596A5C4" w14:textId="69DAB820" w:rsidR="00FC72CF" w:rsidRDefault="00BB1EA7" w:rsidP="000F4F09">
      <w:pPr>
        <w:pStyle w:val="Paragraphedeliste"/>
        <w:numPr>
          <w:ilvl w:val="0"/>
          <w:numId w:val="36"/>
        </w:numPr>
        <w:spacing w:beforeLines="20" w:before="48" w:afterLines="20" w:after="48"/>
        <w:jc w:val="both"/>
        <w:rPr>
          <w:rFonts w:ascii="Arial" w:hAnsi="Arial" w:cs="Arial"/>
          <w:sz w:val="20"/>
          <w:szCs w:val="20"/>
          <w:lang w:val="en-ZA"/>
        </w:rPr>
      </w:pPr>
      <w:r w:rsidRPr="00BB1EA7">
        <w:rPr>
          <w:rFonts w:ascii="Arial" w:hAnsi="Arial" w:cs="Arial"/>
          <w:sz w:val="20"/>
          <w:szCs w:val="20"/>
          <w:lang w:val="en-ZA"/>
        </w:rPr>
        <w:t>W</w:t>
      </w:r>
      <w:r w:rsidR="007A3E95" w:rsidRPr="00BB1EA7">
        <w:rPr>
          <w:rFonts w:ascii="Arial" w:hAnsi="Arial" w:cs="Arial"/>
          <w:sz w:val="20"/>
          <w:szCs w:val="20"/>
          <w:lang w:val="en-ZA"/>
        </w:rPr>
        <w:t>ithdrawal form</w:t>
      </w:r>
    </w:p>
    <w:p w14:paraId="06D696CB" w14:textId="77777777" w:rsidR="00BB1EA7" w:rsidRPr="00BB1EA7" w:rsidRDefault="00BB1EA7" w:rsidP="00E026F7">
      <w:pPr>
        <w:spacing w:beforeLines="20" w:before="48" w:afterLines="20" w:after="48"/>
        <w:jc w:val="both"/>
        <w:rPr>
          <w:rFonts w:ascii="Arial" w:hAnsi="Arial" w:cs="Arial"/>
          <w:sz w:val="20"/>
          <w:szCs w:val="20"/>
          <w:lang w:val="en-ZA"/>
        </w:rPr>
      </w:pPr>
    </w:p>
    <w:p w14:paraId="5F624E15" w14:textId="2F38BED7" w:rsidR="00D3295B" w:rsidRPr="00B1475C" w:rsidRDefault="00E00E03" w:rsidP="00E026F7">
      <w:pPr>
        <w:pStyle w:val="Titre1"/>
        <w:spacing w:beforeLines="20" w:before="48" w:afterLines="20" w:after="48"/>
        <w:rPr>
          <w:lang w:val="en-ZA"/>
        </w:rPr>
      </w:pPr>
      <w:bookmarkStart w:id="32" w:name="_Toc81577297"/>
      <w:r w:rsidRPr="00B1475C">
        <w:rPr>
          <w:lang w:val="en-ZA"/>
        </w:rPr>
        <w:t>C</w:t>
      </w:r>
      <w:r w:rsidR="00BB63A8" w:rsidRPr="00B1475C">
        <w:rPr>
          <w:lang w:val="en-ZA"/>
        </w:rPr>
        <w:t xml:space="preserve">7 </w:t>
      </w:r>
      <w:r w:rsidR="00BB63A8" w:rsidRPr="00B1475C">
        <w:rPr>
          <w:lang w:val="en-ZA"/>
        </w:rPr>
        <w:tab/>
        <w:t>Minors</w:t>
      </w:r>
      <w:bookmarkEnd w:id="32"/>
    </w:p>
    <w:p w14:paraId="7A73A3EB" w14:textId="0E86C89D" w:rsidR="00836393" w:rsidRPr="00BB1EA7" w:rsidRDefault="00BB1EA7" w:rsidP="00E026F7">
      <w:pPr>
        <w:spacing w:beforeLines="20" w:before="48" w:afterLines="20" w:after="48"/>
        <w:jc w:val="both"/>
        <w:rPr>
          <w:rFonts w:ascii="Arial" w:hAnsi="Arial" w:cs="Arial"/>
          <w:sz w:val="20"/>
          <w:szCs w:val="20"/>
          <w:lang w:val="en-ZA"/>
        </w:rPr>
      </w:pPr>
      <w:r>
        <w:rPr>
          <w:rFonts w:ascii="Arial" w:hAnsi="Arial" w:cs="Arial"/>
          <w:sz w:val="20"/>
          <w:szCs w:val="20"/>
          <w:lang w:val="en-ZA"/>
        </w:rPr>
        <w:t>R</w:t>
      </w:r>
      <w:r w:rsidR="00DD25D6" w:rsidRPr="00BB1EA7">
        <w:rPr>
          <w:rFonts w:ascii="Arial" w:hAnsi="Arial" w:cs="Arial"/>
          <w:sz w:val="20"/>
          <w:szCs w:val="20"/>
        </w:rPr>
        <w:t>ule o.29.5 states:</w:t>
      </w:r>
    </w:p>
    <w:p w14:paraId="41645759" w14:textId="77777777" w:rsidR="00836393" w:rsidRPr="00BB1EA7" w:rsidRDefault="00DD25D6" w:rsidP="00E026F7">
      <w:pPr>
        <w:spacing w:beforeLines="20" w:before="48" w:afterLines="20" w:after="48"/>
        <w:jc w:val="both"/>
        <w:rPr>
          <w:rFonts w:ascii="Arial" w:hAnsi="Arial" w:cs="Arial"/>
          <w:sz w:val="20"/>
          <w:szCs w:val="20"/>
        </w:rPr>
      </w:pPr>
      <w:r w:rsidRPr="00BB1EA7">
        <w:rPr>
          <w:rFonts w:ascii="Arial" w:hAnsi="Arial" w:cs="Arial"/>
          <w:sz w:val="20"/>
          <w:szCs w:val="20"/>
        </w:rPr>
        <w:t>5. All participants in an official competition of the FIE who are under the age of majority in the country in which such competition is being held must either:</w:t>
      </w:r>
    </w:p>
    <w:p w14:paraId="4177B73E" w14:textId="11C16E1D" w:rsidR="00836393" w:rsidRPr="00BB1EA7" w:rsidRDefault="00BB1EA7" w:rsidP="000F4F09">
      <w:pPr>
        <w:pStyle w:val="Paragraphedeliste"/>
        <w:numPr>
          <w:ilvl w:val="0"/>
          <w:numId w:val="37"/>
        </w:numPr>
        <w:spacing w:beforeLines="20" w:before="48" w:afterLines="20" w:after="48"/>
        <w:jc w:val="both"/>
        <w:rPr>
          <w:rFonts w:ascii="Arial" w:hAnsi="Arial" w:cs="Arial"/>
          <w:sz w:val="20"/>
          <w:szCs w:val="20"/>
        </w:rPr>
      </w:pPr>
      <w:r w:rsidRPr="00BB1EA7">
        <w:rPr>
          <w:rFonts w:ascii="Arial" w:hAnsi="Arial" w:cs="Arial"/>
          <w:sz w:val="20"/>
          <w:szCs w:val="20"/>
        </w:rPr>
        <w:t>B</w:t>
      </w:r>
      <w:r w:rsidR="00DD25D6" w:rsidRPr="00BB1EA7">
        <w:rPr>
          <w:rFonts w:ascii="Arial" w:hAnsi="Arial" w:cs="Arial"/>
          <w:sz w:val="20"/>
          <w:szCs w:val="20"/>
        </w:rPr>
        <w:t>e accompanied by a person who is a parent or guardian of the participant or who has been delegated in a form valid in the country of the competition from a parent or guardian of such participant to act on behalf of the participant regarding health-related issues; or</w:t>
      </w:r>
    </w:p>
    <w:p w14:paraId="28BD8B0F" w14:textId="68D68AD6" w:rsidR="00836393" w:rsidRPr="00BB1EA7" w:rsidRDefault="00BB1EA7" w:rsidP="000F4F09">
      <w:pPr>
        <w:pStyle w:val="Paragraphedeliste"/>
        <w:numPr>
          <w:ilvl w:val="0"/>
          <w:numId w:val="37"/>
        </w:numPr>
        <w:spacing w:beforeLines="20" w:before="48" w:afterLines="20" w:after="48"/>
        <w:jc w:val="both"/>
        <w:rPr>
          <w:rFonts w:ascii="Arial" w:hAnsi="Arial" w:cs="Arial"/>
          <w:sz w:val="20"/>
          <w:szCs w:val="20"/>
        </w:rPr>
      </w:pPr>
      <w:r w:rsidRPr="00BB1EA7">
        <w:rPr>
          <w:rFonts w:ascii="Arial" w:hAnsi="Arial" w:cs="Arial"/>
          <w:sz w:val="20"/>
          <w:szCs w:val="20"/>
        </w:rPr>
        <w:t>H</w:t>
      </w:r>
      <w:r w:rsidR="00DD25D6" w:rsidRPr="00BB1EA7">
        <w:rPr>
          <w:rFonts w:ascii="Arial" w:hAnsi="Arial" w:cs="Arial"/>
          <w:sz w:val="20"/>
          <w:szCs w:val="20"/>
        </w:rPr>
        <w:t>ave such power of a</w:t>
      </w:r>
      <w:r w:rsidR="00D3295B" w:rsidRPr="00BB1EA7">
        <w:rPr>
          <w:rFonts w:ascii="Arial" w:hAnsi="Arial" w:cs="Arial"/>
          <w:sz w:val="20"/>
          <w:szCs w:val="20"/>
        </w:rPr>
        <w:t xml:space="preserve">ttorney issued to a person who has achieved his/her majority and who will be at the competition site during the competition and has agreed to accept the responsibility delineated in such power. </w:t>
      </w:r>
    </w:p>
    <w:p w14:paraId="0A8C8782" w14:textId="77777777" w:rsidR="00FC72CF" w:rsidRPr="00B1475C" w:rsidRDefault="00FC72CF" w:rsidP="00E026F7">
      <w:pPr>
        <w:spacing w:beforeLines="20" w:before="48" w:afterLines="20" w:after="48"/>
        <w:jc w:val="both"/>
        <w:rPr>
          <w:rFonts w:ascii="Arial" w:hAnsi="Arial" w:cs="Arial"/>
          <w:sz w:val="20"/>
          <w:szCs w:val="20"/>
          <w:u w:val="single"/>
          <w:lang w:val="en-ZA"/>
        </w:rPr>
      </w:pPr>
    </w:p>
    <w:p w14:paraId="4C373D86" w14:textId="77777777" w:rsidR="00D3295B" w:rsidRPr="00B1475C" w:rsidRDefault="00D3295B" w:rsidP="00E026F7">
      <w:pPr>
        <w:spacing w:beforeLines="20" w:before="48" w:afterLines="20" w:after="48"/>
        <w:jc w:val="both"/>
        <w:rPr>
          <w:rFonts w:ascii="Arial" w:hAnsi="Arial" w:cs="Arial"/>
          <w:sz w:val="20"/>
          <w:szCs w:val="20"/>
          <w:lang w:val="en-ZA"/>
        </w:rPr>
      </w:pPr>
      <w:r w:rsidRPr="00B1475C">
        <w:rPr>
          <w:rFonts w:ascii="Arial" w:hAnsi="Arial" w:cs="Arial"/>
          <w:sz w:val="20"/>
          <w:szCs w:val="20"/>
          <w:lang w:val="en-ZA"/>
        </w:rPr>
        <w:t>All participating nations and organisers are expected to comply with this rule</w:t>
      </w:r>
    </w:p>
    <w:p w14:paraId="7E401977" w14:textId="77777777" w:rsidR="00D3295B" w:rsidRPr="00B1475C" w:rsidRDefault="00D3295B" w:rsidP="00E026F7">
      <w:pPr>
        <w:spacing w:beforeLines="20" w:before="48" w:afterLines="20" w:after="48"/>
        <w:jc w:val="both"/>
        <w:rPr>
          <w:rFonts w:ascii="Arial" w:hAnsi="Arial" w:cs="Arial"/>
          <w:sz w:val="20"/>
          <w:szCs w:val="20"/>
          <w:u w:val="single"/>
          <w:lang w:val="en-ZA"/>
        </w:rPr>
      </w:pPr>
    </w:p>
    <w:p w14:paraId="7C1DD79F" w14:textId="77777777" w:rsidR="00D3295B" w:rsidRPr="00B1475C" w:rsidRDefault="00D3295B" w:rsidP="00E026F7">
      <w:pPr>
        <w:spacing w:beforeLines="20" w:before="48" w:afterLines="20" w:after="48"/>
        <w:jc w:val="both"/>
        <w:rPr>
          <w:rFonts w:ascii="Arial" w:hAnsi="Arial" w:cs="Arial"/>
          <w:color w:val="0070C0"/>
          <w:sz w:val="20"/>
          <w:szCs w:val="20"/>
          <w:u w:val="single"/>
          <w:lang w:val="en-ZA"/>
        </w:rPr>
      </w:pPr>
    </w:p>
    <w:p w14:paraId="542CBE8B" w14:textId="5C71BCFB" w:rsidR="00FC72CF" w:rsidRPr="00B1475C" w:rsidRDefault="00E00E03" w:rsidP="00E026F7">
      <w:pPr>
        <w:pStyle w:val="Titre1"/>
        <w:spacing w:beforeLines="20" w:before="48" w:afterLines="20" w:after="48"/>
        <w:rPr>
          <w:lang w:val="en-ZA"/>
        </w:rPr>
      </w:pPr>
      <w:bookmarkStart w:id="33" w:name="_Toc81577298"/>
      <w:r w:rsidRPr="00B1475C">
        <w:rPr>
          <w:lang w:val="en-ZA"/>
        </w:rPr>
        <w:t>C</w:t>
      </w:r>
      <w:r w:rsidR="00FC72CF" w:rsidRPr="00B1475C">
        <w:rPr>
          <w:lang w:val="en-ZA"/>
        </w:rPr>
        <w:t>8</w:t>
      </w:r>
      <w:r w:rsidR="00BB1EA7">
        <w:rPr>
          <w:lang w:val="en-ZA"/>
        </w:rPr>
        <w:tab/>
      </w:r>
      <w:r w:rsidR="00BB63A8" w:rsidRPr="00B1475C">
        <w:rPr>
          <w:lang w:val="en-ZA"/>
        </w:rPr>
        <w:t>Additional Requirements</w:t>
      </w:r>
      <w:bookmarkEnd w:id="33"/>
    </w:p>
    <w:p w14:paraId="5396C4BE" w14:textId="28FD3431" w:rsidR="00FC72CF" w:rsidRPr="00B1475C" w:rsidRDefault="00BB63A8" w:rsidP="00E026F7">
      <w:pPr>
        <w:spacing w:beforeLines="20" w:before="48" w:afterLines="20" w:after="48"/>
        <w:jc w:val="both"/>
        <w:rPr>
          <w:rFonts w:ascii="Arial" w:hAnsi="Arial" w:cs="Arial"/>
          <w:sz w:val="20"/>
          <w:szCs w:val="20"/>
          <w:lang w:val="en-ZA"/>
        </w:rPr>
      </w:pPr>
      <w:r w:rsidRPr="00B1475C">
        <w:rPr>
          <w:rFonts w:ascii="Arial" w:hAnsi="Arial" w:cs="Arial"/>
          <w:sz w:val="20"/>
          <w:szCs w:val="20"/>
          <w:lang w:val="en-ZA"/>
        </w:rPr>
        <w:t>Signs/Notices:</w:t>
      </w:r>
    </w:p>
    <w:p w14:paraId="040F8C1A" w14:textId="77777777" w:rsidR="00BB1EA7" w:rsidRDefault="00BB63A8" w:rsidP="000F4F09">
      <w:pPr>
        <w:pStyle w:val="Paragraphedeliste"/>
        <w:numPr>
          <w:ilvl w:val="0"/>
          <w:numId w:val="38"/>
        </w:numPr>
        <w:spacing w:beforeLines="20" w:before="48" w:afterLines="20" w:after="48"/>
        <w:jc w:val="both"/>
        <w:rPr>
          <w:rFonts w:ascii="Arial" w:hAnsi="Arial" w:cs="Arial"/>
          <w:sz w:val="20"/>
          <w:szCs w:val="20"/>
          <w:lang w:val="en-ZA"/>
        </w:rPr>
      </w:pPr>
      <w:r w:rsidRPr="00BB1EA7">
        <w:rPr>
          <w:rFonts w:ascii="Arial" w:hAnsi="Arial" w:cs="Arial"/>
          <w:sz w:val="20"/>
          <w:szCs w:val="20"/>
          <w:lang w:val="en-ZA"/>
        </w:rPr>
        <w:t xml:space="preserve">All medical/first aid posts must be clearly </w:t>
      </w:r>
      <w:r w:rsidR="005E2BD5" w:rsidRPr="00BB1EA7">
        <w:rPr>
          <w:rFonts w:ascii="Arial" w:hAnsi="Arial" w:cs="Arial"/>
          <w:sz w:val="20"/>
          <w:szCs w:val="20"/>
          <w:lang w:val="en-ZA"/>
        </w:rPr>
        <w:t>identifiable</w:t>
      </w:r>
    </w:p>
    <w:p w14:paraId="322C8DB0" w14:textId="50B6EF8A" w:rsidR="00836393" w:rsidRPr="00BB1EA7" w:rsidRDefault="00E00E03" w:rsidP="000F4F09">
      <w:pPr>
        <w:pStyle w:val="Paragraphedeliste"/>
        <w:numPr>
          <w:ilvl w:val="0"/>
          <w:numId w:val="38"/>
        </w:numPr>
        <w:spacing w:beforeLines="20" w:before="48" w:afterLines="20" w:after="48"/>
        <w:jc w:val="both"/>
        <w:rPr>
          <w:rFonts w:ascii="Arial" w:hAnsi="Arial" w:cs="Arial"/>
          <w:sz w:val="20"/>
          <w:szCs w:val="20"/>
          <w:lang w:val="en-ZA"/>
        </w:rPr>
      </w:pPr>
      <w:r w:rsidRPr="00BB1EA7">
        <w:rPr>
          <w:rFonts w:ascii="Arial" w:hAnsi="Arial" w:cs="Arial"/>
          <w:sz w:val="20"/>
          <w:szCs w:val="20"/>
          <w:lang w:val="en-ZA"/>
        </w:rPr>
        <w:t>T</w:t>
      </w:r>
      <w:r w:rsidR="00BB63A8" w:rsidRPr="00BB1EA7">
        <w:rPr>
          <w:rFonts w:ascii="Arial" w:hAnsi="Arial" w:cs="Arial"/>
          <w:sz w:val="20"/>
          <w:szCs w:val="20"/>
          <w:lang w:val="en-ZA"/>
        </w:rPr>
        <w:t>he FIE rule t.</w:t>
      </w:r>
      <w:r w:rsidR="00B2458C">
        <w:rPr>
          <w:rFonts w:ascii="Arial" w:hAnsi="Arial" w:cs="Arial"/>
          <w:sz w:val="20"/>
          <w:szCs w:val="20"/>
          <w:lang w:val="en-ZA"/>
        </w:rPr>
        <w:t>20</w:t>
      </w:r>
      <w:r w:rsidR="00BB63A8" w:rsidRPr="00BB1EA7">
        <w:rPr>
          <w:rFonts w:ascii="Arial" w:hAnsi="Arial" w:cs="Arial"/>
          <w:sz w:val="20"/>
          <w:szCs w:val="20"/>
          <w:lang w:val="en-ZA"/>
        </w:rPr>
        <w:t xml:space="preserve"> </w:t>
      </w:r>
      <w:r w:rsidRPr="00BB1EA7">
        <w:rPr>
          <w:rFonts w:ascii="Arial" w:hAnsi="Arial" w:cs="Arial"/>
          <w:sz w:val="20"/>
          <w:szCs w:val="20"/>
          <w:lang w:val="en-ZA"/>
        </w:rPr>
        <w:t>must be observed</w:t>
      </w:r>
    </w:p>
    <w:p w14:paraId="443F4D22" w14:textId="16288BE9" w:rsidR="00FC72CF" w:rsidRPr="00B1475C" w:rsidRDefault="00BB63A8" w:rsidP="00E026F7">
      <w:pPr>
        <w:spacing w:beforeLines="20" w:before="48" w:afterLines="20" w:after="48"/>
        <w:jc w:val="both"/>
        <w:rPr>
          <w:rFonts w:ascii="Arial" w:hAnsi="Arial" w:cs="Arial"/>
          <w:sz w:val="20"/>
          <w:szCs w:val="20"/>
          <w:lang w:val="en-GB" w:eastAsia="en-GB"/>
        </w:rPr>
      </w:pPr>
      <w:r w:rsidRPr="00B1475C">
        <w:rPr>
          <w:rFonts w:ascii="Arial" w:hAnsi="Arial" w:cs="Arial"/>
          <w:b/>
          <w:sz w:val="20"/>
          <w:szCs w:val="20"/>
          <w:lang w:val="en-GB" w:eastAsia="en-GB"/>
        </w:rPr>
        <w:t>t.</w:t>
      </w:r>
      <w:r w:rsidR="00B2458C">
        <w:rPr>
          <w:rFonts w:ascii="Arial" w:hAnsi="Arial" w:cs="Arial"/>
          <w:b/>
          <w:sz w:val="20"/>
          <w:szCs w:val="20"/>
          <w:lang w:val="en-GB" w:eastAsia="en-GB"/>
        </w:rPr>
        <w:t>20</w:t>
      </w:r>
    </w:p>
    <w:p w14:paraId="4B7EE68B" w14:textId="77777777" w:rsidR="00FC72CF" w:rsidRPr="00B1475C" w:rsidRDefault="00BB63A8" w:rsidP="00E026F7">
      <w:pPr>
        <w:spacing w:beforeLines="20" w:before="48" w:afterLines="20" w:after="48"/>
        <w:jc w:val="both"/>
        <w:rPr>
          <w:rFonts w:ascii="Arial" w:hAnsi="Arial" w:cs="Arial"/>
          <w:i/>
          <w:sz w:val="20"/>
          <w:szCs w:val="20"/>
          <w:lang w:val="en-GB" w:eastAsia="en-GB"/>
        </w:rPr>
      </w:pPr>
      <w:r w:rsidRPr="00B1475C">
        <w:rPr>
          <w:rFonts w:ascii="Arial" w:hAnsi="Arial" w:cs="Arial"/>
          <w:i/>
          <w:sz w:val="20"/>
          <w:szCs w:val="20"/>
          <w:lang w:val="en-GB" w:eastAsia="en-GB"/>
        </w:rPr>
        <w:t>1.</w:t>
      </w:r>
      <w:proofErr w:type="gramStart"/>
      <w:r w:rsidRPr="00B1475C">
        <w:rPr>
          <w:rFonts w:ascii="Arial" w:hAnsi="Arial" w:cs="Arial"/>
          <w:i/>
          <w:sz w:val="20"/>
          <w:szCs w:val="20"/>
          <w:lang w:val="en-GB" w:eastAsia="en-GB"/>
        </w:rPr>
        <w:t>Fencers</w:t>
      </w:r>
      <w:proofErr w:type="gramEnd"/>
      <w:r w:rsidRPr="00B1475C">
        <w:rPr>
          <w:rFonts w:ascii="Arial" w:hAnsi="Arial" w:cs="Arial"/>
          <w:i/>
          <w:sz w:val="20"/>
          <w:szCs w:val="20"/>
          <w:lang w:val="en-GB" w:eastAsia="en-GB"/>
        </w:rPr>
        <w:t xml:space="preserve"> arm, equip and clothe themselves and fence at their own responsibility and at their own risk. </w:t>
      </w:r>
    </w:p>
    <w:p w14:paraId="5E5F507D" w14:textId="77777777" w:rsidR="00FC72CF" w:rsidRPr="00B1475C" w:rsidRDefault="00BB63A8" w:rsidP="00E026F7">
      <w:pPr>
        <w:spacing w:beforeLines="20" w:before="48" w:afterLines="20" w:after="48"/>
        <w:jc w:val="both"/>
        <w:rPr>
          <w:rFonts w:ascii="Arial" w:hAnsi="Arial" w:cs="Arial"/>
          <w:i/>
          <w:sz w:val="20"/>
          <w:szCs w:val="20"/>
          <w:lang w:val="en-GB" w:eastAsia="en-GB"/>
        </w:rPr>
      </w:pPr>
      <w:r w:rsidRPr="00B1475C">
        <w:rPr>
          <w:rFonts w:ascii="Arial" w:hAnsi="Arial" w:cs="Arial"/>
          <w:i/>
          <w:sz w:val="20"/>
          <w:szCs w:val="20"/>
          <w:lang w:val="en-GB" w:eastAsia="en-GB"/>
        </w:rPr>
        <w:t xml:space="preserve">2. It is obligatory for any fencer who warms up or trains with another fencer on site at an official FIE competition (including in the training halls linked to the competition) to wear fencing clothing and equipment which conforms with the FIE regulations. </w:t>
      </w:r>
    </w:p>
    <w:p w14:paraId="099FBE21" w14:textId="77777777" w:rsidR="00FC72CF" w:rsidRPr="00B1475C" w:rsidRDefault="00BB63A8" w:rsidP="00E026F7">
      <w:pPr>
        <w:spacing w:beforeLines="20" w:before="48" w:afterLines="20" w:after="48"/>
        <w:jc w:val="both"/>
        <w:rPr>
          <w:rFonts w:ascii="Arial" w:hAnsi="Arial" w:cs="Arial"/>
          <w:i/>
          <w:sz w:val="20"/>
          <w:szCs w:val="20"/>
          <w:lang w:val="en-GB" w:eastAsia="en-GB"/>
        </w:rPr>
      </w:pPr>
      <w:r w:rsidRPr="00B1475C">
        <w:rPr>
          <w:rFonts w:ascii="Arial" w:hAnsi="Arial" w:cs="Arial"/>
          <w:i/>
          <w:sz w:val="20"/>
          <w:szCs w:val="20"/>
          <w:lang w:val="en-GB" w:eastAsia="en-GB"/>
        </w:rPr>
        <w:t xml:space="preserve">Any person giving a lesson must wear at least a fencing master’s plastron as well as a fencing glove and a mask conforming with the regulations. </w:t>
      </w:r>
    </w:p>
    <w:p w14:paraId="504DAEFC" w14:textId="77777777" w:rsidR="00FC72CF" w:rsidRPr="00B1475C" w:rsidRDefault="00BB63A8" w:rsidP="00E026F7">
      <w:pPr>
        <w:spacing w:beforeLines="20" w:before="48" w:afterLines="20" w:after="48"/>
        <w:jc w:val="both"/>
        <w:rPr>
          <w:rFonts w:ascii="Arial" w:hAnsi="Arial" w:cs="Arial"/>
          <w:i/>
          <w:sz w:val="20"/>
          <w:szCs w:val="20"/>
          <w:lang w:val="en-GB" w:eastAsia="en-GB"/>
        </w:rPr>
      </w:pPr>
      <w:r w:rsidRPr="00B1475C">
        <w:rPr>
          <w:rFonts w:ascii="Arial" w:hAnsi="Arial" w:cs="Arial"/>
          <w:i/>
          <w:sz w:val="20"/>
          <w:szCs w:val="20"/>
          <w:lang w:val="en-GB" w:eastAsia="en-GB"/>
        </w:rPr>
        <w:t>Any fencer taking a lesson must wear at least a mask and a glove.</w:t>
      </w:r>
    </w:p>
    <w:p w14:paraId="4F3EDFD3" w14:textId="77777777" w:rsidR="008307BA" w:rsidRPr="00B1475C" w:rsidRDefault="00BB63A8" w:rsidP="00E026F7">
      <w:pPr>
        <w:spacing w:beforeLines="20" w:before="48" w:afterLines="20" w:after="48"/>
        <w:jc w:val="both"/>
        <w:rPr>
          <w:rFonts w:ascii="Arial" w:hAnsi="Arial" w:cs="Arial"/>
          <w:sz w:val="20"/>
          <w:szCs w:val="20"/>
        </w:rPr>
      </w:pPr>
      <w:r w:rsidRPr="00B1475C">
        <w:rPr>
          <w:rFonts w:ascii="Arial" w:hAnsi="Arial" w:cs="Arial"/>
          <w:i/>
          <w:sz w:val="20"/>
          <w:szCs w:val="20"/>
          <w:lang w:val="en-GB" w:eastAsia="en-GB"/>
        </w:rPr>
        <w:t xml:space="preserve">The Supervisor of the competition or a member of the </w:t>
      </w:r>
      <w:proofErr w:type="spellStart"/>
      <w:r w:rsidRPr="00B1475C">
        <w:rPr>
          <w:rFonts w:ascii="Arial" w:hAnsi="Arial" w:cs="Arial"/>
          <w:i/>
          <w:sz w:val="20"/>
          <w:szCs w:val="20"/>
          <w:lang w:val="en-GB" w:eastAsia="en-GB"/>
        </w:rPr>
        <w:t>Directoire</w:t>
      </w:r>
      <w:proofErr w:type="spellEnd"/>
      <w:r w:rsidRPr="00B1475C">
        <w:rPr>
          <w:rFonts w:ascii="Arial" w:hAnsi="Arial" w:cs="Arial"/>
          <w:i/>
          <w:sz w:val="20"/>
          <w:szCs w:val="20"/>
          <w:lang w:val="en-GB" w:eastAsia="en-GB"/>
        </w:rPr>
        <w:t xml:space="preserve"> Technique must penalize any person not respecting this rule with a yellow card, followed by a black card in case of a repeated infringement.</w:t>
      </w:r>
    </w:p>
    <w:p w14:paraId="3A1D792B" w14:textId="77777777" w:rsidR="008307BA" w:rsidRPr="00B1475C" w:rsidRDefault="008307BA" w:rsidP="00E026F7">
      <w:pPr>
        <w:widowControl w:val="0"/>
        <w:spacing w:beforeLines="20" w:before="48" w:afterLines="20" w:after="48"/>
        <w:jc w:val="both"/>
        <w:rPr>
          <w:rFonts w:ascii="Arial" w:hAnsi="Arial" w:cs="Arial"/>
          <w:sz w:val="20"/>
          <w:szCs w:val="20"/>
        </w:rPr>
      </w:pPr>
    </w:p>
    <w:p w14:paraId="17BE4675" w14:textId="77777777" w:rsidR="008307BA" w:rsidRPr="00B1475C" w:rsidRDefault="008307BA" w:rsidP="00E026F7">
      <w:pPr>
        <w:widowControl w:val="0"/>
        <w:spacing w:beforeLines="20" w:before="48" w:afterLines="20" w:after="48"/>
        <w:jc w:val="both"/>
        <w:rPr>
          <w:rFonts w:ascii="Arial" w:hAnsi="Arial" w:cs="Arial"/>
          <w:sz w:val="20"/>
          <w:szCs w:val="20"/>
        </w:rPr>
      </w:pPr>
    </w:p>
    <w:p w14:paraId="4BD75EC6" w14:textId="359ED279" w:rsidR="00C02CA6" w:rsidRPr="00362A4D" w:rsidRDefault="008307BA" w:rsidP="00362A4D">
      <w:pPr>
        <w:pStyle w:val="Titre1"/>
        <w:spacing w:beforeLines="20" w:before="48" w:afterLines="20" w:after="48"/>
        <w:rPr>
          <w:lang w:val="en-ZA"/>
        </w:rPr>
      </w:pPr>
      <w:bookmarkStart w:id="34" w:name="_Toc81577299"/>
      <w:r w:rsidRPr="00B1475C">
        <w:rPr>
          <w:lang w:val="en-ZA"/>
        </w:rPr>
        <w:t>C</w:t>
      </w:r>
      <w:r w:rsidR="00661641" w:rsidRPr="00B1475C">
        <w:rPr>
          <w:lang w:val="en-ZA"/>
        </w:rPr>
        <w:t>9</w:t>
      </w:r>
      <w:r w:rsidR="00BB1EA7">
        <w:rPr>
          <w:lang w:val="en-ZA"/>
        </w:rPr>
        <w:tab/>
      </w:r>
      <w:r w:rsidR="00661641" w:rsidRPr="00B1475C">
        <w:rPr>
          <w:lang w:val="en-ZA"/>
        </w:rPr>
        <w:t>Doping control</w:t>
      </w:r>
      <w:r w:rsidR="00BB63A8" w:rsidRPr="00B1475C">
        <w:rPr>
          <w:lang w:val="en-ZA"/>
        </w:rPr>
        <w:t>.</w:t>
      </w:r>
      <w:bookmarkEnd w:id="34"/>
    </w:p>
    <w:p w14:paraId="7A9C966C" w14:textId="44C5AF89" w:rsidR="008307BA" w:rsidRPr="00BB1EA7" w:rsidRDefault="008307BA" w:rsidP="00E026F7">
      <w:pPr>
        <w:spacing w:beforeLines="20" w:before="48" w:afterLines="20" w:after="48"/>
        <w:jc w:val="both"/>
        <w:rPr>
          <w:rFonts w:ascii="Arial" w:hAnsi="Arial" w:cs="Arial"/>
          <w:b/>
          <w:sz w:val="20"/>
          <w:szCs w:val="20"/>
          <w:lang w:val="en-ZA"/>
        </w:rPr>
      </w:pPr>
      <w:r w:rsidRPr="00B1475C">
        <w:rPr>
          <w:rFonts w:ascii="Arial" w:hAnsi="Arial" w:cs="Arial"/>
          <w:b/>
          <w:sz w:val="20"/>
          <w:szCs w:val="20"/>
          <w:lang w:val="en-ZA"/>
        </w:rPr>
        <w:t>Testing is obligatory at Senior World Cups - Individual and Team events; Junio</w:t>
      </w:r>
      <w:r w:rsidR="00532F00" w:rsidRPr="00B1475C">
        <w:rPr>
          <w:rFonts w:ascii="Arial" w:hAnsi="Arial" w:cs="Arial"/>
          <w:b/>
          <w:sz w:val="20"/>
          <w:szCs w:val="20"/>
          <w:lang w:val="en-ZA"/>
        </w:rPr>
        <w:t>r World Cups – Individual only</w:t>
      </w:r>
      <w:r w:rsidR="00BB1EA7">
        <w:rPr>
          <w:rFonts w:ascii="Arial" w:hAnsi="Arial" w:cs="Arial"/>
          <w:b/>
          <w:sz w:val="20"/>
          <w:szCs w:val="20"/>
          <w:lang w:val="en-ZA"/>
        </w:rPr>
        <w:t xml:space="preserve"> </w:t>
      </w:r>
      <w:r w:rsidRPr="00B1475C">
        <w:rPr>
          <w:rFonts w:ascii="Arial" w:hAnsi="Arial" w:cs="Arial"/>
          <w:b/>
          <w:sz w:val="20"/>
          <w:szCs w:val="20"/>
          <w:lang w:val="en-ZA"/>
        </w:rPr>
        <w:t xml:space="preserve">according to the FIE Anti-Doping </w:t>
      </w:r>
      <w:r w:rsidR="00A16A4A" w:rsidRPr="00B1475C">
        <w:rPr>
          <w:rFonts w:ascii="Arial" w:hAnsi="Arial" w:cs="Arial"/>
          <w:b/>
          <w:color w:val="0070C0"/>
          <w:sz w:val="20"/>
          <w:szCs w:val="20"/>
          <w:lang w:val="en-ZA"/>
        </w:rPr>
        <w:t>Operational Instructions</w:t>
      </w:r>
    </w:p>
    <w:p w14:paraId="64439CA7" w14:textId="6E50081E" w:rsidR="00C02CA6" w:rsidRPr="00B1475C" w:rsidRDefault="00532F00" w:rsidP="00E026F7">
      <w:pPr>
        <w:spacing w:beforeLines="20" w:before="48" w:afterLines="20" w:after="48"/>
        <w:ind w:left="73" w:hanging="73"/>
        <w:jc w:val="both"/>
        <w:rPr>
          <w:rFonts w:ascii="Arial" w:hAnsi="Arial" w:cs="Arial"/>
          <w:color w:val="0070C0"/>
          <w:sz w:val="20"/>
          <w:szCs w:val="20"/>
          <w:lang w:val="en-ZA"/>
        </w:rPr>
      </w:pPr>
      <w:r w:rsidRPr="00B1475C">
        <w:rPr>
          <w:rFonts w:ascii="Arial" w:hAnsi="Arial" w:cs="Arial"/>
          <w:color w:val="0070C0"/>
          <w:sz w:val="20"/>
          <w:szCs w:val="20"/>
          <w:lang w:val="en-ZA"/>
        </w:rPr>
        <w:t>The LOC is responsible for the contract with the NADO/ other</w:t>
      </w:r>
      <w:r w:rsidR="00E65CEC" w:rsidRPr="00B1475C">
        <w:rPr>
          <w:rFonts w:ascii="Arial" w:hAnsi="Arial" w:cs="Arial"/>
          <w:color w:val="0070C0"/>
          <w:sz w:val="20"/>
          <w:szCs w:val="20"/>
          <w:lang w:val="en-ZA"/>
        </w:rPr>
        <w:t xml:space="preserve"> </w:t>
      </w:r>
      <w:r w:rsidRPr="00B1475C">
        <w:rPr>
          <w:rFonts w:ascii="Arial" w:hAnsi="Arial" w:cs="Arial"/>
          <w:color w:val="0070C0"/>
          <w:sz w:val="20"/>
          <w:szCs w:val="20"/>
          <w:lang w:val="en-ZA"/>
        </w:rPr>
        <w:t>Sample Collection Authority (SCA) to cover the testing required</w:t>
      </w:r>
      <w:r w:rsidR="00C02CA6" w:rsidRPr="00B1475C">
        <w:rPr>
          <w:rFonts w:ascii="Arial" w:hAnsi="Arial" w:cs="Arial"/>
          <w:color w:val="0070C0"/>
          <w:sz w:val="20"/>
          <w:szCs w:val="20"/>
          <w:lang w:val="en-ZA"/>
        </w:rPr>
        <w:t xml:space="preserve"> and subsequent administrative processes</w:t>
      </w:r>
      <w:r w:rsidR="00153D04" w:rsidRPr="00B1475C">
        <w:rPr>
          <w:rFonts w:ascii="Arial" w:hAnsi="Arial" w:cs="Arial"/>
          <w:color w:val="0070C0"/>
          <w:sz w:val="20"/>
          <w:szCs w:val="20"/>
          <w:lang w:val="en-ZA"/>
        </w:rPr>
        <w:t xml:space="preserve"> including inputting data into ADAMS</w:t>
      </w:r>
    </w:p>
    <w:p w14:paraId="2F415907" w14:textId="77777777" w:rsidR="00BB1EA7" w:rsidRDefault="00BB1EA7" w:rsidP="00E026F7">
      <w:pPr>
        <w:spacing w:beforeLines="20" w:before="48" w:afterLines="20" w:after="48"/>
        <w:jc w:val="both"/>
        <w:rPr>
          <w:rFonts w:ascii="Arial" w:hAnsi="Arial" w:cs="Arial"/>
          <w:color w:val="0070C0"/>
          <w:sz w:val="20"/>
          <w:szCs w:val="20"/>
          <w:lang w:val="en-ZA"/>
        </w:rPr>
      </w:pPr>
    </w:p>
    <w:p w14:paraId="69CF5B42" w14:textId="3DAF2307" w:rsidR="00153D04" w:rsidRPr="00B1475C" w:rsidRDefault="00153D04" w:rsidP="00E026F7">
      <w:pPr>
        <w:spacing w:beforeLines="20" w:before="48" w:afterLines="20" w:after="48"/>
        <w:jc w:val="both"/>
        <w:rPr>
          <w:rFonts w:ascii="Arial" w:hAnsi="Arial" w:cs="Arial"/>
          <w:color w:val="0070C0"/>
          <w:sz w:val="20"/>
          <w:szCs w:val="20"/>
          <w:lang w:val="en-ZA"/>
        </w:rPr>
      </w:pPr>
      <w:r w:rsidRPr="00B1475C">
        <w:rPr>
          <w:rFonts w:ascii="Arial" w:hAnsi="Arial" w:cs="Arial"/>
          <w:color w:val="0070C0"/>
          <w:sz w:val="20"/>
          <w:szCs w:val="20"/>
          <w:lang w:val="en-ZA"/>
        </w:rPr>
        <w:t>Please refer to the FIE Anti-Doping Operational Instructions for full details</w:t>
      </w:r>
      <w:r w:rsidR="00BB1EA7">
        <w:rPr>
          <w:rFonts w:ascii="Arial" w:hAnsi="Arial" w:cs="Arial"/>
          <w:color w:val="0070C0"/>
          <w:sz w:val="20"/>
          <w:szCs w:val="20"/>
          <w:lang w:val="en-ZA"/>
        </w:rPr>
        <w:t>:</w:t>
      </w:r>
    </w:p>
    <w:p w14:paraId="7B7A1A9E" w14:textId="77777777" w:rsidR="00112746" w:rsidRPr="00112746" w:rsidRDefault="006D6453" w:rsidP="00112746">
      <w:pPr>
        <w:pStyle w:val="Paragraphedeliste"/>
        <w:numPr>
          <w:ilvl w:val="0"/>
          <w:numId w:val="18"/>
        </w:numPr>
        <w:spacing w:beforeLines="20" w:before="48" w:afterLines="20" w:after="48"/>
        <w:jc w:val="both"/>
        <w:rPr>
          <w:rFonts w:ascii="Arial" w:hAnsi="Arial" w:cs="Arial"/>
          <w:color w:val="0070C0"/>
          <w:sz w:val="20"/>
          <w:szCs w:val="20"/>
          <w:lang w:val="en-ZA"/>
        </w:rPr>
      </w:pPr>
      <w:hyperlink r:id="rId14" w:history="1">
        <w:r w:rsidR="00112746" w:rsidRPr="00112746">
          <w:rPr>
            <w:rStyle w:val="Lienhypertexte"/>
            <w:rFonts w:ascii="Arial" w:hAnsi="Arial" w:cs="Arial"/>
            <w:sz w:val="20"/>
            <w:szCs w:val="20"/>
            <w:lang w:val="en-ZA"/>
          </w:rPr>
          <w:t>3.3 FIE AD Operational Instructions ang.pdf</w:t>
        </w:r>
      </w:hyperlink>
    </w:p>
    <w:p w14:paraId="165C0FF2" w14:textId="77777777" w:rsidR="00112746" w:rsidRPr="00112746" w:rsidRDefault="006D6453" w:rsidP="00112746">
      <w:pPr>
        <w:pStyle w:val="Paragraphedeliste"/>
        <w:numPr>
          <w:ilvl w:val="0"/>
          <w:numId w:val="18"/>
        </w:numPr>
        <w:spacing w:beforeLines="20" w:before="48" w:afterLines="20" w:after="48"/>
        <w:jc w:val="both"/>
        <w:rPr>
          <w:rFonts w:ascii="Arial" w:hAnsi="Arial" w:cs="Arial"/>
          <w:color w:val="0070C0"/>
          <w:sz w:val="20"/>
          <w:szCs w:val="20"/>
          <w:lang w:val="en-ZA"/>
        </w:rPr>
      </w:pPr>
      <w:hyperlink r:id="rId15" w:history="1">
        <w:r w:rsidR="00112746" w:rsidRPr="00112746">
          <w:rPr>
            <w:rStyle w:val="Lienhypertexte"/>
            <w:rFonts w:ascii="Arial" w:hAnsi="Arial" w:cs="Arial"/>
            <w:sz w:val="20"/>
            <w:szCs w:val="20"/>
            <w:lang w:val="en-ZA"/>
          </w:rPr>
          <w:t>3.3 FIE AD Operational Instructions_esp.pdf</w:t>
        </w:r>
      </w:hyperlink>
    </w:p>
    <w:p w14:paraId="64DC63CB" w14:textId="77777777" w:rsidR="00112746" w:rsidRPr="00B1475C" w:rsidRDefault="006D6453" w:rsidP="00112746">
      <w:pPr>
        <w:pStyle w:val="Paragraphedeliste"/>
        <w:numPr>
          <w:ilvl w:val="0"/>
          <w:numId w:val="18"/>
        </w:numPr>
        <w:spacing w:beforeLines="20" w:before="48" w:afterLines="20" w:after="48"/>
        <w:jc w:val="both"/>
        <w:rPr>
          <w:rFonts w:ascii="Arial" w:hAnsi="Arial" w:cs="Arial"/>
          <w:color w:val="0070C0"/>
          <w:sz w:val="20"/>
          <w:szCs w:val="20"/>
          <w:lang w:val="en-ZA"/>
        </w:rPr>
      </w:pPr>
      <w:hyperlink r:id="rId16" w:history="1">
        <w:r w:rsidR="00112746" w:rsidRPr="00112746">
          <w:rPr>
            <w:rStyle w:val="Lienhypertexte"/>
            <w:rFonts w:ascii="Arial" w:hAnsi="Arial" w:cs="Arial"/>
            <w:sz w:val="20"/>
            <w:szCs w:val="20"/>
            <w:lang w:val="en-ZA"/>
          </w:rPr>
          <w:t>3.3 FIE AD Operational Instructions_fra.pdf</w:t>
        </w:r>
      </w:hyperlink>
    </w:p>
    <w:p w14:paraId="65824659" w14:textId="0D1D512E" w:rsidR="008307BA" w:rsidRDefault="008307BA" w:rsidP="00112746">
      <w:pPr>
        <w:pStyle w:val="Paragraphedeliste"/>
        <w:spacing w:beforeLines="20" w:before="48" w:afterLines="20" w:after="48"/>
        <w:ind w:left="796"/>
        <w:jc w:val="both"/>
        <w:rPr>
          <w:rFonts w:ascii="Arial" w:hAnsi="Arial" w:cs="Arial"/>
          <w:color w:val="0070C0"/>
          <w:sz w:val="20"/>
          <w:szCs w:val="20"/>
          <w:lang w:val="en-ZA"/>
        </w:rPr>
      </w:pPr>
    </w:p>
    <w:p w14:paraId="38C004E3" w14:textId="398854A1"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3E236800" w14:textId="6F5994B9"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5AAB7D68" w14:textId="7FF6F6E3"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406A6930" w14:textId="4D5220B1"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62BD005D" w14:textId="07C3D65E"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7F037ACF" w14:textId="438B4CE9"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52126E45" w14:textId="281D2EED"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029DF61F" w14:textId="00F7A356"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3741C3D5" w14:textId="71028595"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08CB8F9B" w14:textId="0450E522"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2E730931" w14:textId="0E346D5A"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0C53D34A" w14:textId="06DD7D33"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7A18D3A8" w14:textId="257CD4D6"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40FDD282" w14:textId="6481AAFA"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5D892C49" w14:textId="7274C2D6"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04636F2D" w14:textId="75ACC652"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004121BE" w14:textId="5DB82381"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7C36EF84" w14:textId="628F9981"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3A00E220" w14:textId="4EEFAD8E"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5BE208CF" w14:textId="0978E071"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7D471076" w14:textId="2A4F6EA9"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44552389" w14:textId="114105F4"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068E2A8D" w14:textId="17030C96"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6B069428" w14:textId="766EAF2D"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0F4339E0" w14:textId="211008D7"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7F2FD800" w14:textId="697E652B"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30FC157D" w14:textId="51D12158"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5EF90B01" w14:textId="1327FDA2"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0039E248" w14:textId="47AAA0FF"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77EF435B" w14:textId="30F7F7CA"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33E9D26E" w14:textId="2C3A9BD5"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5F78F3FF" w14:textId="3E3571A0"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2354E7DC" w14:textId="0B4FA982"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0A2697C1" w14:textId="05986B15"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4350BF4C" w14:textId="0BC7A912"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05ADBE95" w14:textId="7574FF97"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247E3D2B" w14:textId="19FD5119"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261CE195" w14:textId="3D06DF21"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4BAAD233" w14:textId="734EC6DD"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30301268" w14:textId="3F3EFF04"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6ECA111F" w14:textId="58FFB5D7"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64EFE261" w14:textId="61CC84F1"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7E150C5B" w14:textId="0887F41A"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62AC326E" w14:textId="03178D84"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399CB57B" w14:textId="4BEAEFD3"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0EFF4EB7" w14:textId="737B8CE2"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65D8A21A" w14:textId="42CF9DC8"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31E4CF6F" w14:textId="31F69DA2"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5D0A0E31" w14:textId="65CF4C6F"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5CB427F9" w14:textId="066E59A5"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5271CEC8" w14:textId="73169F34"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45E671D8" w14:textId="34AA514C"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04FDA4AF" w14:textId="11A37969"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47756E96" w14:textId="7F20483B"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147FF42D" w14:textId="0BC715D4"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6F9D1152" w14:textId="77AE768A"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7B0680CB" w14:textId="4387E4E8"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4F65672E" w14:textId="003433D2"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6DB4A62D" w14:textId="4657F09A"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36B62D85" w14:textId="05FD1E89"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326D7FD2" w14:textId="77777777" w:rsidR="00141459" w:rsidRPr="001A1A33" w:rsidRDefault="00141459" w:rsidP="00141459">
      <w:pPr>
        <w:rPr>
          <w:rFonts w:ascii="Times New Roman" w:hAnsi="Times New Roman"/>
          <w:sz w:val="20"/>
          <w:szCs w:val="20"/>
        </w:rPr>
      </w:pPr>
      <w:proofErr w:type="gramStart"/>
      <w:r w:rsidRPr="001A1A33">
        <w:rPr>
          <w:rFonts w:ascii="Times New Roman" w:hAnsi="Times New Roman"/>
          <w:b/>
          <w:sz w:val="34"/>
          <w:szCs w:val="34"/>
        </w:rPr>
        <w:t>FIE  Injury</w:t>
      </w:r>
      <w:proofErr w:type="gramEnd"/>
      <w:r w:rsidRPr="001A1A33">
        <w:rPr>
          <w:rFonts w:ascii="Times New Roman" w:hAnsi="Times New Roman"/>
          <w:b/>
          <w:sz w:val="34"/>
          <w:szCs w:val="34"/>
        </w:rPr>
        <w:t xml:space="preserve"> and Withdrawal Form </w:t>
      </w:r>
      <w:r w:rsidRPr="001A1A33">
        <w:rPr>
          <w:rFonts w:ascii="Times New Roman" w:hAnsi="Times New Roman"/>
          <w:b/>
        </w:rPr>
        <w:br/>
      </w:r>
      <w:r w:rsidRPr="001A1A33">
        <w:rPr>
          <w:rFonts w:ascii="Times New Roman" w:hAnsi="Times New Roman"/>
          <w:sz w:val="20"/>
          <w:szCs w:val="20"/>
        </w:rPr>
        <w:t>November 2021</w:t>
      </w:r>
    </w:p>
    <w:p w14:paraId="2DCD7940" w14:textId="77777777" w:rsidR="00141459" w:rsidRPr="001A1A33" w:rsidRDefault="00141459" w:rsidP="00141459">
      <w:pPr>
        <w:rPr>
          <w:rFonts w:ascii="Times New Roman" w:hAnsi="Times New Roman"/>
        </w:rPr>
      </w:pPr>
    </w:p>
    <w:tbl>
      <w:tblPr>
        <w:tblStyle w:val="Grilledutableau"/>
        <w:tblW w:w="9538" w:type="dxa"/>
        <w:tblLook w:val="04A0" w:firstRow="1" w:lastRow="0" w:firstColumn="1" w:lastColumn="0" w:noHBand="0" w:noVBand="1"/>
      </w:tblPr>
      <w:tblGrid>
        <w:gridCol w:w="2242"/>
        <w:gridCol w:w="7296"/>
      </w:tblGrid>
      <w:tr w:rsidR="00141459" w:rsidRPr="001A1A33" w14:paraId="0A4A8867" w14:textId="77777777" w:rsidTr="004000E6">
        <w:tc>
          <w:tcPr>
            <w:tcW w:w="0" w:type="auto"/>
          </w:tcPr>
          <w:p w14:paraId="3EB15D8C" w14:textId="77777777" w:rsidR="00141459" w:rsidRPr="001A1A33" w:rsidRDefault="00141459" w:rsidP="004000E6">
            <w:pPr>
              <w:rPr>
                <w:rFonts w:ascii="Times New Roman" w:hAnsi="Times New Roman"/>
              </w:rPr>
            </w:pPr>
          </w:p>
        </w:tc>
        <w:tc>
          <w:tcPr>
            <w:tcW w:w="0" w:type="auto"/>
          </w:tcPr>
          <w:p w14:paraId="355EA0C5" w14:textId="77777777" w:rsidR="00141459" w:rsidRPr="001A1A33" w:rsidRDefault="00141459" w:rsidP="004000E6">
            <w:pPr>
              <w:rPr>
                <w:rFonts w:ascii="Times New Roman" w:hAnsi="Times New Roman"/>
              </w:rPr>
            </w:pPr>
            <w:r w:rsidRPr="001A1A33">
              <w:rPr>
                <w:rFonts w:ascii="Times New Roman" w:hAnsi="Times New Roman"/>
              </w:rPr>
              <w:t xml:space="preserve">,,,,,,,,,,,,,,,,,,,,,,,,,,,,,,,,,,,,,,,,,,,,,……………………………………………….  </w:t>
            </w:r>
          </w:p>
        </w:tc>
      </w:tr>
      <w:tr w:rsidR="00141459" w:rsidRPr="001A1A33" w14:paraId="2BA890F7" w14:textId="77777777" w:rsidTr="004000E6">
        <w:tc>
          <w:tcPr>
            <w:tcW w:w="0" w:type="auto"/>
          </w:tcPr>
          <w:p w14:paraId="685F7AEF" w14:textId="77777777" w:rsidR="00141459" w:rsidRPr="001A1A33" w:rsidRDefault="00141459" w:rsidP="004000E6">
            <w:pPr>
              <w:rPr>
                <w:rFonts w:ascii="Times New Roman" w:hAnsi="Times New Roman"/>
              </w:rPr>
            </w:pPr>
            <w:r w:rsidRPr="001A1A33">
              <w:rPr>
                <w:rFonts w:ascii="Times New Roman" w:hAnsi="Times New Roman"/>
              </w:rPr>
              <w:t xml:space="preserve">Date </w:t>
            </w:r>
            <w:r w:rsidRPr="001A1A33">
              <w:rPr>
                <w:rFonts w:ascii="Times New Roman" w:hAnsi="Times New Roman"/>
                <w:sz w:val="20"/>
                <w:szCs w:val="20"/>
              </w:rPr>
              <w:t>(Day/Month/Year)</w:t>
            </w:r>
          </w:p>
        </w:tc>
        <w:tc>
          <w:tcPr>
            <w:tcW w:w="0" w:type="auto"/>
          </w:tcPr>
          <w:p w14:paraId="31FC0069" w14:textId="77777777" w:rsidR="00141459" w:rsidRPr="001A1A33" w:rsidRDefault="00141459" w:rsidP="004000E6">
            <w:pPr>
              <w:rPr>
                <w:rFonts w:ascii="Times New Roman" w:hAnsi="Times New Roman"/>
              </w:rPr>
            </w:pPr>
          </w:p>
        </w:tc>
      </w:tr>
      <w:tr w:rsidR="00141459" w:rsidRPr="001A1A33" w14:paraId="77600C15" w14:textId="77777777" w:rsidTr="004000E6">
        <w:tc>
          <w:tcPr>
            <w:tcW w:w="0" w:type="auto"/>
          </w:tcPr>
          <w:p w14:paraId="7CCE1EE1" w14:textId="77777777" w:rsidR="00141459" w:rsidRPr="001A1A33" w:rsidRDefault="00141459" w:rsidP="004000E6">
            <w:pPr>
              <w:rPr>
                <w:rFonts w:ascii="Times New Roman" w:hAnsi="Times New Roman"/>
                <w:b/>
              </w:rPr>
            </w:pPr>
            <w:r w:rsidRPr="001A1A33">
              <w:rPr>
                <w:rFonts w:ascii="Times New Roman" w:hAnsi="Times New Roman"/>
                <w:b/>
              </w:rPr>
              <w:t>Event details</w:t>
            </w:r>
          </w:p>
        </w:tc>
        <w:tc>
          <w:tcPr>
            <w:tcW w:w="0" w:type="auto"/>
          </w:tcPr>
          <w:p w14:paraId="0A83A510" w14:textId="77777777" w:rsidR="00141459" w:rsidRPr="001A1A33" w:rsidRDefault="00141459" w:rsidP="004000E6">
            <w:pPr>
              <w:rPr>
                <w:rFonts w:ascii="Times New Roman" w:hAnsi="Times New Roman"/>
              </w:rPr>
            </w:pPr>
            <w:r w:rsidRPr="001A1A33">
              <w:rPr>
                <w:rFonts w:ascii="Times New Roman" w:hAnsi="Times New Roman"/>
              </w:rPr>
              <w:t>Veteran/Senior/Junior/Cadet</w:t>
            </w:r>
          </w:p>
        </w:tc>
      </w:tr>
      <w:tr w:rsidR="00141459" w:rsidRPr="001A1A33" w14:paraId="754283A6" w14:textId="77777777" w:rsidTr="004000E6">
        <w:tc>
          <w:tcPr>
            <w:tcW w:w="0" w:type="auto"/>
          </w:tcPr>
          <w:p w14:paraId="3ABC8774" w14:textId="77777777" w:rsidR="00141459" w:rsidRPr="001A1A33" w:rsidRDefault="00141459" w:rsidP="004000E6">
            <w:pPr>
              <w:rPr>
                <w:rFonts w:ascii="Times New Roman" w:hAnsi="Times New Roman"/>
              </w:rPr>
            </w:pPr>
          </w:p>
        </w:tc>
        <w:tc>
          <w:tcPr>
            <w:tcW w:w="0" w:type="auto"/>
          </w:tcPr>
          <w:p w14:paraId="6DA53080" w14:textId="77777777" w:rsidR="00141459" w:rsidRPr="001A1A33" w:rsidRDefault="00141459" w:rsidP="004000E6">
            <w:pPr>
              <w:rPr>
                <w:rFonts w:ascii="Times New Roman" w:hAnsi="Times New Roman"/>
              </w:rPr>
            </w:pPr>
            <w:r w:rsidRPr="001A1A33">
              <w:rPr>
                <w:rFonts w:ascii="Times New Roman" w:hAnsi="Times New Roman"/>
              </w:rPr>
              <w:t xml:space="preserve">World </w:t>
            </w:r>
            <w:proofErr w:type="gramStart"/>
            <w:r w:rsidRPr="001A1A33">
              <w:rPr>
                <w:rFonts w:ascii="Times New Roman" w:hAnsi="Times New Roman"/>
              </w:rPr>
              <w:t>Cup  Individual</w:t>
            </w:r>
            <w:proofErr w:type="gramEnd"/>
            <w:r w:rsidRPr="001A1A33">
              <w:rPr>
                <w:rFonts w:ascii="Times New Roman" w:hAnsi="Times New Roman"/>
              </w:rPr>
              <w:t>/Team</w:t>
            </w:r>
          </w:p>
        </w:tc>
      </w:tr>
      <w:tr w:rsidR="00141459" w:rsidRPr="001A1A33" w14:paraId="20C58F92" w14:textId="77777777" w:rsidTr="004000E6">
        <w:tc>
          <w:tcPr>
            <w:tcW w:w="0" w:type="auto"/>
          </w:tcPr>
          <w:p w14:paraId="13C17FE7" w14:textId="77777777" w:rsidR="00141459" w:rsidRPr="001A1A33" w:rsidRDefault="00141459" w:rsidP="004000E6">
            <w:pPr>
              <w:rPr>
                <w:rFonts w:ascii="Times New Roman" w:hAnsi="Times New Roman"/>
              </w:rPr>
            </w:pPr>
          </w:p>
        </w:tc>
        <w:tc>
          <w:tcPr>
            <w:tcW w:w="0" w:type="auto"/>
          </w:tcPr>
          <w:p w14:paraId="0154797E" w14:textId="77777777" w:rsidR="00141459" w:rsidRPr="001A1A33" w:rsidRDefault="00141459" w:rsidP="004000E6">
            <w:pPr>
              <w:rPr>
                <w:rFonts w:ascii="Times New Roman" w:hAnsi="Times New Roman"/>
              </w:rPr>
            </w:pPr>
            <w:r w:rsidRPr="001A1A33">
              <w:rPr>
                <w:rFonts w:ascii="Times New Roman" w:hAnsi="Times New Roman"/>
              </w:rPr>
              <w:t>Grand Prix</w:t>
            </w:r>
          </w:p>
        </w:tc>
      </w:tr>
      <w:tr w:rsidR="00141459" w:rsidRPr="001A1A33" w14:paraId="2CAE695C" w14:textId="77777777" w:rsidTr="004000E6">
        <w:tc>
          <w:tcPr>
            <w:tcW w:w="0" w:type="auto"/>
          </w:tcPr>
          <w:p w14:paraId="5621A1BD" w14:textId="77777777" w:rsidR="00141459" w:rsidRPr="001A1A33" w:rsidRDefault="00141459" w:rsidP="004000E6">
            <w:pPr>
              <w:rPr>
                <w:rFonts w:ascii="Times New Roman" w:hAnsi="Times New Roman"/>
              </w:rPr>
            </w:pPr>
          </w:p>
        </w:tc>
        <w:tc>
          <w:tcPr>
            <w:tcW w:w="0" w:type="auto"/>
          </w:tcPr>
          <w:p w14:paraId="6346C2DC" w14:textId="77777777" w:rsidR="00141459" w:rsidRPr="001A1A33" w:rsidRDefault="00141459" w:rsidP="004000E6">
            <w:pPr>
              <w:rPr>
                <w:rFonts w:ascii="Times New Roman" w:hAnsi="Times New Roman"/>
              </w:rPr>
            </w:pPr>
            <w:r w:rsidRPr="001A1A33">
              <w:rPr>
                <w:rFonts w:ascii="Times New Roman" w:hAnsi="Times New Roman"/>
              </w:rPr>
              <w:t>World Championship</w:t>
            </w:r>
          </w:p>
        </w:tc>
      </w:tr>
      <w:tr w:rsidR="00141459" w:rsidRPr="001A1A33" w14:paraId="0D3DCE81" w14:textId="77777777" w:rsidTr="004000E6">
        <w:tc>
          <w:tcPr>
            <w:tcW w:w="0" w:type="auto"/>
          </w:tcPr>
          <w:p w14:paraId="3A0CB66E" w14:textId="77777777" w:rsidR="00141459" w:rsidRPr="001A1A33" w:rsidRDefault="00141459" w:rsidP="004000E6">
            <w:pPr>
              <w:rPr>
                <w:rFonts w:ascii="Times New Roman" w:hAnsi="Times New Roman"/>
              </w:rPr>
            </w:pPr>
          </w:p>
        </w:tc>
        <w:tc>
          <w:tcPr>
            <w:tcW w:w="0" w:type="auto"/>
          </w:tcPr>
          <w:p w14:paraId="14BF62CB" w14:textId="77777777" w:rsidR="00141459" w:rsidRPr="001A1A33" w:rsidRDefault="00141459" w:rsidP="004000E6">
            <w:pPr>
              <w:rPr>
                <w:rFonts w:ascii="Times New Roman" w:hAnsi="Times New Roman"/>
              </w:rPr>
            </w:pPr>
            <w:r>
              <w:rPr>
                <w:rFonts w:ascii="Times New Roman" w:hAnsi="Times New Roman"/>
              </w:rPr>
              <w:t>Zonal Championship</w:t>
            </w:r>
          </w:p>
        </w:tc>
      </w:tr>
      <w:tr w:rsidR="00141459" w:rsidRPr="001A1A33" w14:paraId="4FBA5B4C" w14:textId="77777777" w:rsidTr="004000E6">
        <w:tc>
          <w:tcPr>
            <w:tcW w:w="0" w:type="auto"/>
          </w:tcPr>
          <w:p w14:paraId="1727ECA7" w14:textId="77777777" w:rsidR="00141459" w:rsidRPr="001A1A33" w:rsidRDefault="00141459" w:rsidP="004000E6">
            <w:pPr>
              <w:rPr>
                <w:rFonts w:ascii="Times New Roman" w:hAnsi="Times New Roman"/>
              </w:rPr>
            </w:pPr>
            <w:r w:rsidRPr="001A1A33">
              <w:rPr>
                <w:rFonts w:ascii="Times New Roman" w:hAnsi="Times New Roman"/>
              </w:rPr>
              <w:t>Location</w:t>
            </w:r>
          </w:p>
        </w:tc>
        <w:tc>
          <w:tcPr>
            <w:tcW w:w="0" w:type="auto"/>
          </w:tcPr>
          <w:p w14:paraId="71AE8893" w14:textId="77777777" w:rsidR="00141459" w:rsidRPr="001A1A33" w:rsidRDefault="00141459" w:rsidP="004000E6">
            <w:pPr>
              <w:rPr>
                <w:rFonts w:ascii="Times New Roman" w:hAnsi="Times New Roman"/>
              </w:rPr>
            </w:pPr>
          </w:p>
        </w:tc>
      </w:tr>
      <w:tr w:rsidR="00141459" w:rsidRPr="001A1A33" w14:paraId="4EFA9AAD" w14:textId="77777777" w:rsidTr="004000E6">
        <w:tc>
          <w:tcPr>
            <w:tcW w:w="0" w:type="auto"/>
          </w:tcPr>
          <w:p w14:paraId="3B4D6207" w14:textId="77777777" w:rsidR="00141459" w:rsidRPr="001A1A33" w:rsidRDefault="00141459" w:rsidP="004000E6">
            <w:pPr>
              <w:rPr>
                <w:rFonts w:ascii="Times New Roman" w:hAnsi="Times New Roman"/>
              </w:rPr>
            </w:pPr>
          </w:p>
        </w:tc>
        <w:tc>
          <w:tcPr>
            <w:tcW w:w="0" w:type="auto"/>
          </w:tcPr>
          <w:p w14:paraId="22B68435" w14:textId="77777777" w:rsidR="00141459" w:rsidRPr="001A1A33" w:rsidRDefault="00141459" w:rsidP="004000E6">
            <w:pPr>
              <w:rPr>
                <w:rFonts w:ascii="Times New Roman" w:hAnsi="Times New Roman"/>
              </w:rPr>
            </w:pPr>
          </w:p>
        </w:tc>
      </w:tr>
      <w:tr w:rsidR="00141459" w:rsidRPr="001A1A33" w14:paraId="2445749A" w14:textId="77777777" w:rsidTr="004000E6">
        <w:tc>
          <w:tcPr>
            <w:tcW w:w="0" w:type="auto"/>
          </w:tcPr>
          <w:p w14:paraId="7F0CCC3D" w14:textId="77777777" w:rsidR="00141459" w:rsidRPr="001A1A33" w:rsidRDefault="00141459" w:rsidP="004000E6">
            <w:pPr>
              <w:rPr>
                <w:rFonts w:ascii="Times New Roman" w:hAnsi="Times New Roman"/>
              </w:rPr>
            </w:pPr>
            <w:r w:rsidRPr="001A1A33">
              <w:rPr>
                <w:rFonts w:ascii="Times New Roman" w:hAnsi="Times New Roman"/>
                <w:b/>
              </w:rPr>
              <w:t>Athlete</w:t>
            </w:r>
            <w:r w:rsidRPr="001A1A33">
              <w:rPr>
                <w:rFonts w:ascii="Times New Roman" w:hAnsi="Times New Roman"/>
              </w:rPr>
              <w:t xml:space="preserve"> Name</w:t>
            </w:r>
          </w:p>
        </w:tc>
        <w:tc>
          <w:tcPr>
            <w:tcW w:w="0" w:type="auto"/>
          </w:tcPr>
          <w:p w14:paraId="290447DB" w14:textId="77777777" w:rsidR="00141459" w:rsidRPr="001A1A33" w:rsidRDefault="00141459" w:rsidP="004000E6">
            <w:pPr>
              <w:rPr>
                <w:rFonts w:ascii="Times New Roman" w:hAnsi="Times New Roman"/>
              </w:rPr>
            </w:pPr>
          </w:p>
        </w:tc>
      </w:tr>
      <w:tr w:rsidR="00141459" w:rsidRPr="001A1A33" w14:paraId="5EF2B6B9" w14:textId="77777777" w:rsidTr="004000E6">
        <w:tc>
          <w:tcPr>
            <w:tcW w:w="0" w:type="auto"/>
          </w:tcPr>
          <w:p w14:paraId="1796FBD5" w14:textId="77777777" w:rsidR="00141459" w:rsidRPr="001A1A33" w:rsidRDefault="00141459" w:rsidP="004000E6">
            <w:pPr>
              <w:rPr>
                <w:rFonts w:ascii="Times New Roman" w:hAnsi="Times New Roman"/>
              </w:rPr>
            </w:pPr>
            <w:r w:rsidRPr="001A1A33">
              <w:rPr>
                <w:rFonts w:ascii="Times New Roman" w:hAnsi="Times New Roman"/>
              </w:rPr>
              <w:t xml:space="preserve">             Age</w:t>
            </w:r>
          </w:p>
        </w:tc>
        <w:tc>
          <w:tcPr>
            <w:tcW w:w="0" w:type="auto"/>
          </w:tcPr>
          <w:p w14:paraId="1647E396" w14:textId="77777777" w:rsidR="00141459" w:rsidRPr="001A1A33" w:rsidRDefault="00141459" w:rsidP="004000E6">
            <w:pPr>
              <w:rPr>
                <w:rFonts w:ascii="Times New Roman" w:hAnsi="Times New Roman"/>
              </w:rPr>
            </w:pPr>
          </w:p>
        </w:tc>
      </w:tr>
      <w:tr w:rsidR="00141459" w:rsidRPr="001A1A33" w14:paraId="67DA747F" w14:textId="77777777" w:rsidTr="004000E6">
        <w:tc>
          <w:tcPr>
            <w:tcW w:w="0" w:type="auto"/>
          </w:tcPr>
          <w:p w14:paraId="2058D11E" w14:textId="77777777" w:rsidR="00141459" w:rsidRPr="001A1A33" w:rsidRDefault="00141459" w:rsidP="004000E6">
            <w:pPr>
              <w:rPr>
                <w:rFonts w:ascii="Times New Roman" w:hAnsi="Times New Roman"/>
              </w:rPr>
            </w:pPr>
            <w:r w:rsidRPr="001A1A33">
              <w:rPr>
                <w:rFonts w:ascii="Times New Roman" w:hAnsi="Times New Roman"/>
              </w:rPr>
              <w:t xml:space="preserve">            Gender</w:t>
            </w:r>
          </w:p>
        </w:tc>
        <w:tc>
          <w:tcPr>
            <w:tcW w:w="0" w:type="auto"/>
          </w:tcPr>
          <w:p w14:paraId="0A5B33AF" w14:textId="77777777" w:rsidR="00141459" w:rsidRPr="001A1A33" w:rsidRDefault="00141459" w:rsidP="004000E6">
            <w:pPr>
              <w:rPr>
                <w:rFonts w:ascii="Times New Roman" w:hAnsi="Times New Roman"/>
              </w:rPr>
            </w:pPr>
          </w:p>
        </w:tc>
      </w:tr>
      <w:tr w:rsidR="00141459" w:rsidRPr="001A1A33" w14:paraId="5E9C8912" w14:textId="77777777" w:rsidTr="004000E6">
        <w:tc>
          <w:tcPr>
            <w:tcW w:w="0" w:type="auto"/>
          </w:tcPr>
          <w:p w14:paraId="42B4279E" w14:textId="77777777" w:rsidR="00141459" w:rsidRPr="001A1A33" w:rsidRDefault="00141459" w:rsidP="004000E6">
            <w:pPr>
              <w:rPr>
                <w:rFonts w:ascii="Times New Roman" w:hAnsi="Times New Roman"/>
              </w:rPr>
            </w:pPr>
            <w:r w:rsidRPr="001A1A33">
              <w:rPr>
                <w:rFonts w:ascii="Times New Roman" w:hAnsi="Times New Roman"/>
              </w:rPr>
              <w:t xml:space="preserve">            Nationality</w:t>
            </w:r>
          </w:p>
        </w:tc>
        <w:tc>
          <w:tcPr>
            <w:tcW w:w="0" w:type="auto"/>
          </w:tcPr>
          <w:p w14:paraId="1460BF6E" w14:textId="77777777" w:rsidR="00141459" w:rsidRPr="001A1A33" w:rsidRDefault="00141459" w:rsidP="004000E6">
            <w:pPr>
              <w:rPr>
                <w:rFonts w:ascii="Times New Roman" w:hAnsi="Times New Roman"/>
              </w:rPr>
            </w:pPr>
          </w:p>
        </w:tc>
      </w:tr>
      <w:tr w:rsidR="00141459" w:rsidRPr="001A1A33" w14:paraId="57B06E71" w14:textId="77777777" w:rsidTr="004000E6">
        <w:tc>
          <w:tcPr>
            <w:tcW w:w="0" w:type="auto"/>
          </w:tcPr>
          <w:p w14:paraId="36435487" w14:textId="77777777" w:rsidR="00141459" w:rsidRPr="001A1A33" w:rsidRDefault="00141459" w:rsidP="004000E6">
            <w:pPr>
              <w:rPr>
                <w:rFonts w:ascii="Times New Roman" w:hAnsi="Times New Roman"/>
              </w:rPr>
            </w:pPr>
            <w:r w:rsidRPr="001A1A33">
              <w:rPr>
                <w:rFonts w:ascii="Times New Roman" w:hAnsi="Times New Roman"/>
              </w:rPr>
              <w:t>Weapon</w:t>
            </w:r>
          </w:p>
        </w:tc>
        <w:tc>
          <w:tcPr>
            <w:tcW w:w="0" w:type="auto"/>
          </w:tcPr>
          <w:p w14:paraId="500E827A" w14:textId="77777777" w:rsidR="00141459" w:rsidRPr="001A1A33" w:rsidRDefault="00141459" w:rsidP="004000E6">
            <w:pPr>
              <w:rPr>
                <w:rFonts w:ascii="Times New Roman" w:hAnsi="Times New Roman"/>
              </w:rPr>
            </w:pPr>
            <w:r w:rsidRPr="001A1A33">
              <w:rPr>
                <w:rFonts w:ascii="Times New Roman" w:hAnsi="Times New Roman"/>
              </w:rPr>
              <w:t>Foil/Epee/Sabre</w:t>
            </w:r>
          </w:p>
        </w:tc>
      </w:tr>
      <w:tr w:rsidR="00141459" w:rsidRPr="001A1A33" w14:paraId="5B2681E0" w14:textId="77777777" w:rsidTr="004000E6">
        <w:tc>
          <w:tcPr>
            <w:tcW w:w="0" w:type="auto"/>
          </w:tcPr>
          <w:p w14:paraId="2689C303" w14:textId="77777777" w:rsidR="00141459" w:rsidRPr="001A1A33" w:rsidRDefault="00141459" w:rsidP="004000E6">
            <w:pPr>
              <w:rPr>
                <w:rFonts w:ascii="Times New Roman" w:hAnsi="Times New Roman"/>
              </w:rPr>
            </w:pPr>
            <w:r w:rsidRPr="001A1A33">
              <w:rPr>
                <w:rFonts w:ascii="Times New Roman" w:hAnsi="Times New Roman"/>
              </w:rPr>
              <w:t>Fencing Hand</w:t>
            </w:r>
          </w:p>
        </w:tc>
        <w:tc>
          <w:tcPr>
            <w:tcW w:w="0" w:type="auto"/>
          </w:tcPr>
          <w:p w14:paraId="0E0B1B64" w14:textId="77777777" w:rsidR="00141459" w:rsidRPr="001A1A33" w:rsidRDefault="00141459" w:rsidP="004000E6">
            <w:pPr>
              <w:rPr>
                <w:rFonts w:ascii="Times New Roman" w:hAnsi="Times New Roman"/>
              </w:rPr>
            </w:pPr>
            <w:r w:rsidRPr="001A1A33">
              <w:rPr>
                <w:rFonts w:ascii="Times New Roman" w:hAnsi="Times New Roman"/>
              </w:rPr>
              <w:t>Right/Left</w:t>
            </w:r>
          </w:p>
        </w:tc>
      </w:tr>
      <w:tr w:rsidR="00141459" w:rsidRPr="001A1A33" w14:paraId="64017E16" w14:textId="77777777" w:rsidTr="004000E6">
        <w:tc>
          <w:tcPr>
            <w:tcW w:w="0" w:type="auto"/>
          </w:tcPr>
          <w:p w14:paraId="6F515134" w14:textId="77777777" w:rsidR="00141459" w:rsidRPr="001A1A33" w:rsidRDefault="00141459" w:rsidP="004000E6">
            <w:pPr>
              <w:rPr>
                <w:rFonts w:ascii="Times New Roman" w:hAnsi="Times New Roman"/>
              </w:rPr>
            </w:pPr>
          </w:p>
        </w:tc>
        <w:tc>
          <w:tcPr>
            <w:tcW w:w="0" w:type="auto"/>
          </w:tcPr>
          <w:p w14:paraId="1DA52823" w14:textId="77777777" w:rsidR="00141459" w:rsidRPr="001A1A33" w:rsidRDefault="00141459" w:rsidP="004000E6">
            <w:pPr>
              <w:rPr>
                <w:rFonts w:ascii="Times New Roman" w:hAnsi="Times New Roman"/>
              </w:rPr>
            </w:pPr>
          </w:p>
        </w:tc>
      </w:tr>
      <w:tr w:rsidR="00141459" w:rsidRPr="001A1A33" w14:paraId="1F8E311A" w14:textId="77777777" w:rsidTr="004000E6">
        <w:tc>
          <w:tcPr>
            <w:tcW w:w="0" w:type="auto"/>
          </w:tcPr>
          <w:p w14:paraId="284EF4C0" w14:textId="77777777" w:rsidR="00141459" w:rsidRPr="001A1A33" w:rsidRDefault="00141459" w:rsidP="004000E6">
            <w:pPr>
              <w:rPr>
                <w:rFonts w:ascii="Times New Roman" w:hAnsi="Times New Roman"/>
              </w:rPr>
            </w:pPr>
            <w:r w:rsidRPr="001A1A33">
              <w:rPr>
                <w:rFonts w:ascii="Times New Roman" w:hAnsi="Times New Roman"/>
              </w:rPr>
              <w:t>Athlete email</w:t>
            </w:r>
          </w:p>
        </w:tc>
        <w:tc>
          <w:tcPr>
            <w:tcW w:w="0" w:type="auto"/>
          </w:tcPr>
          <w:p w14:paraId="78102CA8" w14:textId="77777777" w:rsidR="00141459" w:rsidRPr="001A1A33" w:rsidRDefault="00141459" w:rsidP="004000E6">
            <w:pPr>
              <w:rPr>
                <w:rFonts w:ascii="Times New Roman" w:hAnsi="Times New Roman"/>
              </w:rPr>
            </w:pPr>
          </w:p>
        </w:tc>
      </w:tr>
      <w:tr w:rsidR="00141459" w:rsidRPr="001A1A33" w14:paraId="2AEBCF10" w14:textId="77777777" w:rsidTr="004000E6">
        <w:tc>
          <w:tcPr>
            <w:tcW w:w="0" w:type="auto"/>
          </w:tcPr>
          <w:p w14:paraId="2CFE86E4" w14:textId="77777777" w:rsidR="00141459" w:rsidRPr="001A1A33" w:rsidRDefault="00141459" w:rsidP="004000E6">
            <w:pPr>
              <w:rPr>
                <w:rFonts w:ascii="Times New Roman" w:hAnsi="Times New Roman"/>
              </w:rPr>
            </w:pPr>
            <w:r w:rsidRPr="001A1A33">
              <w:rPr>
                <w:rFonts w:ascii="Times New Roman" w:hAnsi="Times New Roman"/>
              </w:rPr>
              <w:t xml:space="preserve">             telephone</w:t>
            </w:r>
          </w:p>
        </w:tc>
        <w:tc>
          <w:tcPr>
            <w:tcW w:w="0" w:type="auto"/>
          </w:tcPr>
          <w:p w14:paraId="3B89A781" w14:textId="77777777" w:rsidR="00141459" w:rsidRPr="001A1A33" w:rsidRDefault="00141459" w:rsidP="004000E6">
            <w:pPr>
              <w:rPr>
                <w:rFonts w:ascii="Times New Roman" w:hAnsi="Times New Roman"/>
              </w:rPr>
            </w:pPr>
          </w:p>
        </w:tc>
      </w:tr>
      <w:tr w:rsidR="00141459" w:rsidRPr="001A1A33" w14:paraId="79E49F52" w14:textId="77777777" w:rsidTr="004000E6">
        <w:tc>
          <w:tcPr>
            <w:tcW w:w="0" w:type="auto"/>
          </w:tcPr>
          <w:p w14:paraId="3373726E" w14:textId="77777777" w:rsidR="00141459" w:rsidRPr="001A1A33" w:rsidRDefault="00141459" w:rsidP="004000E6">
            <w:pPr>
              <w:rPr>
                <w:rFonts w:ascii="Times New Roman" w:hAnsi="Times New Roman"/>
              </w:rPr>
            </w:pPr>
          </w:p>
        </w:tc>
        <w:tc>
          <w:tcPr>
            <w:tcW w:w="0" w:type="auto"/>
          </w:tcPr>
          <w:p w14:paraId="6EF9A2BA" w14:textId="77777777" w:rsidR="00141459" w:rsidRPr="001A1A33" w:rsidRDefault="00141459" w:rsidP="004000E6">
            <w:pPr>
              <w:rPr>
                <w:rFonts w:ascii="Times New Roman" w:hAnsi="Times New Roman"/>
              </w:rPr>
            </w:pPr>
          </w:p>
        </w:tc>
      </w:tr>
      <w:tr w:rsidR="00141459" w:rsidRPr="001A1A33" w14:paraId="1F4EA88C" w14:textId="77777777" w:rsidTr="004000E6">
        <w:tc>
          <w:tcPr>
            <w:tcW w:w="0" w:type="auto"/>
          </w:tcPr>
          <w:p w14:paraId="52C10067" w14:textId="77777777" w:rsidR="00141459" w:rsidRPr="001A1A33" w:rsidRDefault="00141459" w:rsidP="004000E6">
            <w:pPr>
              <w:rPr>
                <w:rFonts w:ascii="Times New Roman" w:hAnsi="Times New Roman"/>
                <w:b/>
              </w:rPr>
            </w:pPr>
            <w:r w:rsidRPr="001A1A33">
              <w:rPr>
                <w:rFonts w:ascii="Times New Roman" w:hAnsi="Times New Roman"/>
                <w:b/>
              </w:rPr>
              <w:t>Injury details</w:t>
            </w:r>
          </w:p>
        </w:tc>
        <w:tc>
          <w:tcPr>
            <w:tcW w:w="0" w:type="auto"/>
          </w:tcPr>
          <w:p w14:paraId="513953BF" w14:textId="77777777" w:rsidR="00141459" w:rsidRPr="001A1A33" w:rsidRDefault="00141459" w:rsidP="004000E6">
            <w:pPr>
              <w:rPr>
                <w:rFonts w:ascii="Times New Roman" w:hAnsi="Times New Roman"/>
              </w:rPr>
            </w:pPr>
          </w:p>
        </w:tc>
      </w:tr>
      <w:tr w:rsidR="00141459" w:rsidRPr="001A1A33" w14:paraId="15C8733E" w14:textId="77777777" w:rsidTr="004000E6">
        <w:tc>
          <w:tcPr>
            <w:tcW w:w="0" w:type="auto"/>
          </w:tcPr>
          <w:p w14:paraId="27A4B464" w14:textId="77777777" w:rsidR="00141459" w:rsidRPr="001A1A33" w:rsidRDefault="00141459" w:rsidP="004000E6">
            <w:pPr>
              <w:rPr>
                <w:rFonts w:ascii="Times New Roman" w:hAnsi="Times New Roman"/>
              </w:rPr>
            </w:pPr>
          </w:p>
        </w:tc>
        <w:tc>
          <w:tcPr>
            <w:tcW w:w="0" w:type="auto"/>
          </w:tcPr>
          <w:p w14:paraId="74A91646" w14:textId="77777777" w:rsidR="00141459" w:rsidRPr="001A1A33" w:rsidRDefault="00141459" w:rsidP="004000E6">
            <w:pPr>
              <w:rPr>
                <w:rFonts w:ascii="Times New Roman" w:hAnsi="Times New Roman"/>
              </w:rPr>
            </w:pPr>
          </w:p>
        </w:tc>
      </w:tr>
      <w:tr w:rsidR="00141459" w:rsidRPr="001A1A33" w14:paraId="5F1788F2" w14:textId="77777777" w:rsidTr="004000E6">
        <w:tc>
          <w:tcPr>
            <w:tcW w:w="0" w:type="auto"/>
          </w:tcPr>
          <w:p w14:paraId="45F9D615" w14:textId="77777777" w:rsidR="00141459" w:rsidRPr="001A1A33" w:rsidRDefault="00141459" w:rsidP="004000E6">
            <w:pPr>
              <w:rPr>
                <w:rFonts w:ascii="Times New Roman" w:hAnsi="Times New Roman"/>
              </w:rPr>
            </w:pPr>
            <w:r w:rsidRPr="001A1A33">
              <w:rPr>
                <w:rFonts w:ascii="Times New Roman" w:hAnsi="Times New Roman"/>
                <w:b/>
              </w:rPr>
              <w:t>What part of the body</w:t>
            </w:r>
            <w:r w:rsidRPr="001A1A33">
              <w:rPr>
                <w:rFonts w:ascii="Times New Roman" w:hAnsi="Times New Roman"/>
              </w:rPr>
              <w:t xml:space="preserve"> was injured (include left/right and specific location, e.g.,</w:t>
            </w:r>
            <w:r w:rsidRPr="001A1A33">
              <w:rPr>
                <w:rFonts w:ascii="Times New Roman" w:hAnsi="Times New Roman"/>
              </w:rPr>
              <w:br/>
              <w:t>R knee, L ankle)</w:t>
            </w:r>
          </w:p>
        </w:tc>
        <w:tc>
          <w:tcPr>
            <w:tcW w:w="0" w:type="auto"/>
          </w:tcPr>
          <w:p w14:paraId="1C96C530" w14:textId="77777777" w:rsidR="00141459" w:rsidRPr="001A1A33" w:rsidRDefault="00141459" w:rsidP="004000E6">
            <w:pPr>
              <w:rPr>
                <w:rFonts w:ascii="Times New Roman" w:hAnsi="Times New Roman"/>
              </w:rPr>
            </w:pPr>
          </w:p>
        </w:tc>
      </w:tr>
      <w:tr w:rsidR="00141459" w:rsidRPr="001A1A33" w14:paraId="7356ECAC" w14:textId="77777777" w:rsidTr="004000E6">
        <w:tc>
          <w:tcPr>
            <w:tcW w:w="0" w:type="auto"/>
          </w:tcPr>
          <w:p w14:paraId="24ED82D5" w14:textId="77777777" w:rsidR="00141459" w:rsidRPr="001A1A33" w:rsidRDefault="00141459" w:rsidP="004000E6">
            <w:pPr>
              <w:rPr>
                <w:rFonts w:ascii="Times New Roman" w:hAnsi="Times New Roman"/>
              </w:rPr>
            </w:pPr>
          </w:p>
        </w:tc>
        <w:tc>
          <w:tcPr>
            <w:tcW w:w="0" w:type="auto"/>
          </w:tcPr>
          <w:p w14:paraId="46C0F3D4" w14:textId="77777777" w:rsidR="00141459" w:rsidRPr="001A1A33" w:rsidRDefault="00141459" w:rsidP="004000E6">
            <w:pPr>
              <w:rPr>
                <w:rFonts w:ascii="Times New Roman" w:hAnsi="Times New Roman"/>
              </w:rPr>
            </w:pPr>
          </w:p>
        </w:tc>
      </w:tr>
      <w:tr w:rsidR="00141459" w:rsidRPr="001A1A33" w14:paraId="5E173333" w14:textId="77777777" w:rsidTr="004000E6">
        <w:tc>
          <w:tcPr>
            <w:tcW w:w="0" w:type="auto"/>
          </w:tcPr>
          <w:p w14:paraId="68C26876" w14:textId="77777777" w:rsidR="00141459" w:rsidRPr="001A1A33" w:rsidRDefault="00141459" w:rsidP="004000E6">
            <w:pPr>
              <w:rPr>
                <w:rFonts w:ascii="Times New Roman" w:hAnsi="Times New Roman"/>
              </w:rPr>
            </w:pPr>
            <w:r w:rsidRPr="001A1A33">
              <w:rPr>
                <w:rFonts w:ascii="Times New Roman" w:hAnsi="Times New Roman"/>
                <w:b/>
              </w:rPr>
              <w:t>Type of injury</w:t>
            </w:r>
            <w:r w:rsidRPr="001A1A33">
              <w:rPr>
                <w:rFonts w:ascii="Times New Roman" w:hAnsi="Times New Roman"/>
              </w:rPr>
              <w:t xml:space="preserve"> (e.g., sprain, laceration,)</w:t>
            </w:r>
          </w:p>
        </w:tc>
        <w:tc>
          <w:tcPr>
            <w:tcW w:w="0" w:type="auto"/>
          </w:tcPr>
          <w:p w14:paraId="052E58F4" w14:textId="77777777" w:rsidR="00141459" w:rsidRPr="001A1A33" w:rsidRDefault="00141459" w:rsidP="004000E6">
            <w:pPr>
              <w:rPr>
                <w:rFonts w:ascii="Times New Roman" w:hAnsi="Times New Roman"/>
              </w:rPr>
            </w:pPr>
          </w:p>
        </w:tc>
      </w:tr>
      <w:tr w:rsidR="00141459" w:rsidRPr="001A1A33" w14:paraId="3FD9900F" w14:textId="77777777" w:rsidTr="004000E6">
        <w:tc>
          <w:tcPr>
            <w:tcW w:w="0" w:type="auto"/>
          </w:tcPr>
          <w:p w14:paraId="3B140BF6" w14:textId="77777777" w:rsidR="00141459" w:rsidRPr="001A1A33" w:rsidRDefault="00141459" w:rsidP="004000E6">
            <w:pPr>
              <w:rPr>
                <w:rFonts w:ascii="Times New Roman" w:hAnsi="Times New Roman"/>
              </w:rPr>
            </w:pPr>
          </w:p>
        </w:tc>
        <w:tc>
          <w:tcPr>
            <w:tcW w:w="0" w:type="auto"/>
          </w:tcPr>
          <w:p w14:paraId="0B1BAD71" w14:textId="77777777" w:rsidR="00141459" w:rsidRPr="001A1A33" w:rsidRDefault="00141459" w:rsidP="004000E6">
            <w:pPr>
              <w:rPr>
                <w:rFonts w:ascii="Times New Roman" w:hAnsi="Times New Roman"/>
              </w:rPr>
            </w:pPr>
          </w:p>
        </w:tc>
      </w:tr>
      <w:tr w:rsidR="00141459" w:rsidRPr="001A1A33" w14:paraId="19C672C1" w14:textId="77777777" w:rsidTr="004000E6">
        <w:tc>
          <w:tcPr>
            <w:tcW w:w="0" w:type="auto"/>
          </w:tcPr>
          <w:p w14:paraId="18785848" w14:textId="77777777" w:rsidR="00141459" w:rsidRDefault="00141459" w:rsidP="004000E6">
            <w:pPr>
              <w:rPr>
                <w:rFonts w:ascii="Times New Roman" w:hAnsi="Times New Roman"/>
              </w:rPr>
            </w:pPr>
            <w:r w:rsidRPr="001A1A33">
              <w:rPr>
                <w:rFonts w:ascii="Times New Roman" w:hAnsi="Times New Roman"/>
                <w:b/>
              </w:rPr>
              <w:t>Mechanism of Injury</w:t>
            </w:r>
            <w:r w:rsidRPr="001A1A33">
              <w:rPr>
                <w:rFonts w:ascii="Times New Roman" w:hAnsi="Times New Roman"/>
              </w:rPr>
              <w:t xml:space="preserve"> (</w:t>
            </w:r>
            <w:proofErr w:type="gramStart"/>
            <w:r w:rsidRPr="001A1A33">
              <w:rPr>
                <w:rFonts w:ascii="Times New Roman" w:hAnsi="Times New Roman"/>
              </w:rPr>
              <w:t>i.e.</w:t>
            </w:r>
            <w:proofErr w:type="gramEnd"/>
            <w:r w:rsidRPr="001A1A33">
              <w:rPr>
                <w:rFonts w:ascii="Times New Roman" w:hAnsi="Times New Roman"/>
              </w:rPr>
              <w:t xml:space="preserve"> how did the injury occur, e.g. stepped on the side of </w:t>
            </w:r>
            <w:proofErr w:type="spellStart"/>
            <w:r w:rsidRPr="001A1A33">
              <w:rPr>
                <w:rFonts w:ascii="Times New Roman" w:hAnsi="Times New Roman"/>
              </w:rPr>
              <w:t>piste</w:t>
            </w:r>
            <w:proofErr w:type="spellEnd"/>
            <w:r w:rsidRPr="001A1A33">
              <w:rPr>
                <w:rFonts w:ascii="Times New Roman" w:hAnsi="Times New Roman"/>
              </w:rPr>
              <w:t xml:space="preserve"> and twisted ankle; cut by opponent’s blade</w:t>
            </w:r>
          </w:p>
          <w:p w14:paraId="5BDF8AE9" w14:textId="77777777" w:rsidR="00141459" w:rsidRDefault="00141459" w:rsidP="004000E6">
            <w:pPr>
              <w:rPr>
                <w:rFonts w:ascii="Times New Roman" w:hAnsi="Times New Roman"/>
              </w:rPr>
            </w:pPr>
          </w:p>
          <w:p w14:paraId="29E0F4CC" w14:textId="77777777" w:rsidR="00141459" w:rsidRDefault="00141459" w:rsidP="004000E6">
            <w:pPr>
              <w:rPr>
                <w:rFonts w:ascii="Times New Roman" w:hAnsi="Times New Roman"/>
              </w:rPr>
            </w:pPr>
          </w:p>
          <w:p w14:paraId="361BFC05" w14:textId="77777777" w:rsidR="00141459" w:rsidRPr="001A1A33" w:rsidRDefault="00141459" w:rsidP="004000E6">
            <w:pPr>
              <w:rPr>
                <w:rFonts w:ascii="Times New Roman" w:hAnsi="Times New Roman"/>
              </w:rPr>
            </w:pPr>
          </w:p>
        </w:tc>
        <w:tc>
          <w:tcPr>
            <w:tcW w:w="0" w:type="auto"/>
          </w:tcPr>
          <w:p w14:paraId="6AA01159" w14:textId="77777777" w:rsidR="00141459" w:rsidRPr="001A1A33" w:rsidRDefault="00141459" w:rsidP="004000E6">
            <w:pPr>
              <w:rPr>
                <w:rFonts w:ascii="Times New Roman" w:hAnsi="Times New Roman"/>
              </w:rPr>
            </w:pPr>
          </w:p>
        </w:tc>
      </w:tr>
      <w:tr w:rsidR="00141459" w:rsidRPr="001A1A33" w14:paraId="60F5A7EE" w14:textId="77777777" w:rsidTr="004000E6">
        <w:tc>
          <w:tcPr>
            <w:tcW w:w="0" w:type="auto"/>
          </w:tcPr>
          <w:p w14:paraId="6D2D0D68" w14:textId="77777777" w:rsidR="00141459" w:rsidRDefault="00141459" w:rsidP="004000E6">
            <w:pPr>
              <w:rPr>
                <w:rFonts w:ascii="Times New Roman" w:hAnsi="Times New Roman"/>
              </w:rPr>
            </w:pPr>
            <w:r>
              <w:rPr>
                <w:rFonts w:ascii="Times New Roman" w:hAnsi="Times New Roman"/>
              </w:rPr>
              <w:t>Name</w:t>
            </w:r>
          </w:p>
        </w:tc>
        <w:tc>
          <w:tcPr>
            <w:tcW w:w="0" w:type="auto"/>
          </w:tcPr>
          <w:p w14:paraId="746850EE" w14:textId="77777777" w:rsidR="00141459" w:rsidRPr="001A1A33" w:rsidRDefault="00141459" w:rsidP="004000E6">
            <w:pPr>
              <w:rPr>
                <w:rFonts w:ascii="Times New Roman" w:hAnsi="Times New Roman"/>
              </w:rPr>
            </w:pPr>
          </w:p>
        </w:tc>
      </w:tr>
      <w:tr w:rsidR="00141459" w:rsidRPr="001A1A33" w14:paraId="4B861771" w14:textId="77777777" w:rsidTr="004000E6">
        <w:tc>
          <w:tcPr>
            <w:tcW w:w="0" w:type="auto"/>
          </w:tcPr>
          <w:p w14:paraId="4B383DD6" w14:textId="77777777" w:rsidR="00141459" w:rsidRDefault="00141459" w:rsidP="004000E6">
            <w:pPr>
              <w:rPr>
                <w:rFonts w:ascii="Times New Roman" w:hAnsi="Times New Roman"/>
              </w:rPr>
            </w:pPr>
          </w:p>
          <w:p w14:paraId="47A9158E" w14:textId="77777777" w:rsidR="00141459" w:rsidRPr="001A1A33" w:rsidRDefault="00141459" w:rsidP="004000E6">
            <w:pPr>
              <w:rPr>
                <w:rFonts w:ascii="Times New Roman" w:hAnsi="Times New Roman"/>
              </w:rPr>
            </w:pPr>
            <w:r w:rsidRPr="001A1A33">
              <w:rPr>
                <w:rFonts w:ascii="Times New Roman" w:hAnsi="Times New Roman"/>
              </w:rPr>
              <w:t>Was this a completely new injury or aggravation of an existing injury or problem?</w:t>
            </w:r>
            <w:r w:rsidRPr="001A1A33">
              <w:rPr>
                <w:rFonts w:ascii="Times New Roman" w:hAnsi="Times New Roman"/>
              </w:rPr>
              <w:br/>
            </w:r>
          </w:p>
        </w:tc>
        <w:tc>
          <w:tcPr>
            <w:tcW w:w="0" w:type="auto"/>
          </w:tcPr>
          <w:p w14:paraId="3CACC81F" w14:textId="77777777" w:rsidR="00141459" w:rsidRPr="001A1A33" w:rsidRDefault="00141459" w:rsidP="004000E6">
            <w:pPr>
              <w:rPr>
                <w:rFonts w:ascii="Times New Roman" w:hAnsi="Times New Roman"/>
              </w:rPr>
            </w:pPr>
          </w:p>
        </w:tc>
      </w:tr>
      <w:tr w:rsidR="00141459" w:rsidRPr="001A1A33" w14:paraId="378704AC" w14:textId="77777777" w:rsidTr="004000E6">
        <w:tc>
          <w:tcPr>
            <w:tcW w:w="0" w:type="auto"/>
          </w:tcPr>
          <w:p w14:paraId="723E1D25" w14:textId="77777777" w:rsidR="00141459" w:rsidRPr="001A1A33" w:rsidRDefault="00141459" w:rsidP="004000E6">
            <w:pPr>
              <w:rPr>
                <w:rFonts w:ascii="Times New Roman" w:hAnsi="Times New Roman"/>
              </w:rPr>
            </w:pPr>
            <w:r w:rsidRPr="001A1A33">
              <w:rPr>
                <w:rFonts w:ascii="Times New Roman" w:hAnsi="Times New Roman"/>
              </w:rPr>
              <w:t>Treatment received for this injury at the competition</w:t>
            </w:r>
          </w:p>
        </w:tc>
        <w:tc>
          <w:tcPr>
            <w:tcW w:w="0" w:type="auto"/>
          </w:tcPr>
          <w:p w14:paraId="53F0FF23" w14:textId="77777777" w:rsidR="00141459" w:rsidRPr="001A1A33" w:rsidRDefault="00141459" w:rsidP="004000E6">
            <w:pPr>
              <w:rPr>
                <w:rFonts w:ascii="Times New Roman" w:hAnsi="Times New Roman"/>
              </w:rPr>
            </w:pPr>
          </w:p>
          <w:p w14:paraId="5F78D4BA" w14:textId="77777777" w:rsidR="00141459" w:rsidRPr="001A1A33" w:rsidRDefault="00141459" w:rsidP="004000E6">
            <w:pPr>
              <w:rPr>
                <w:rFonts w:ascii="Times New Roman" w:hAnsi="Times New Roman"/>
              </w:rPr>
            </w:pPr>
          </w:p>
          <w:p w14:paraId="3985DCCE" w14:textId="77777777" w:rsidR="00141459" w:rsidRPr="001A1A33" w:rsidRDefault="00141459" w:rsidP="004000E6">
            <w:pPr>
              <w:rPr>
                <w:rFonts w:ascii="Times New Roman" w:hAnsi="Times New Roman"/>
              </w:rPr>
            </w:pPr>
          </w:p>
          <w:p w14:paraId="5F74A0A1" w14:textId="77777777" w:rsidR="00141459" w:rsidRPr="001A1A33" w:rsidRDefault="00141459" w:rsidP="004000E6">
            <w:pPr>
              <w:rPr>
                <w:rFonts w:ascii="Times New Roman" w:hAnsi="Times New Roman"/>
              </w:rPr>
            </w:pPr>
          </w:p>
          <w:p w14:paraId="18431981" w14:textId="77777777" w:rsidR="00141459" w:rsidRPr="001A1A33" w:rsidRDefault="00141459" w:rsidP="004000E6">
            <w:pPr>
              <w:rPr>
                <w:rFonts w:ascii="Times New Roman" w:hAnsi="Times New Roman"/>
              </w:rPr>
            </w:pPr>
          </w:p>
          <w:p w14:paraId="61363B9C" w14:textId="77777777" w:rsidR="00141459" w:rsidRPr="001A1A33" w:rsidRDefault="00141459" w:rsidP="004000E6">
            <w:pPr>
              <w:rPr>
                <w:rFonts w:ascii="Times New Roman" w:hAnsi="Times New Roman"/>
              </w:rPr>
            </w:pPr>
          </w:p>
          <w:p w14:paraId="7899B007" w14:textId="77777777" w:rsidR="00141459" w:rsidRDefault="00141459" w:rsidP="004000E6">
            <w:pPr>
              <w:rPr>
                <w:rFonts w:ascii="Times New Roman" w:hAnsi="Times New Roman"/>
              </w:rPr>
            </w:pPr>
          </w:p>
          <w:p w14:paraId="3B02ED03" w14:textId="77777777" w:rsidR="00141459" w:rsidRDefault="00141459" w:rsidP="004000E6">
            <w:pPr>
              <w:rPr>
                <w:rFonts w:ascii="Times New Roman" w:hAnsi="Times New Roman"/>
              </w:rPr>
            </w:pPr>
          </w:p>
          <w:p w14:paraId="7A4B584A" w14:textId="77777777" w:rsidR="00141459" w:rsidRPr="001A1A33" w:rsidRDefault="00141459" w:rsidP="004000E6">
            <w:pPr>
              <w:rPr>
                <w:rFonts w:ascii="Times New Roman" w:hAnsi="Times New Roman"/>
              </w:rPr>
            </w:pPr>
          </w:p>
        </w:tc>
      </w:tr>
      <w:tr w:rsidR="00141459" w:rsidRPr="001A1A33" w14:paraId="1C4C2AD9" w14:textId="77777777" w:rsidTr="004000E6">
        <w:tc>
          <w:tcPr>
            <w:tcW w:w="0" w:type="auto"/>
          </w:tcPr>
          <w:p w14:paraId="51CB02A4" w14:textId="77777777" w:rsidR="00141459" w:rsidRPr="001A1A33" w:rsidRDefault="00141459" w:rsidP="004000E6">
            <w:pPr>
              <w:rPr>
                <w:rFonts w:ascii="Times New Roman" w:hAnsi="Times New Roman"/>
              </w:rPr>
            </w:pPr>
            <w:r w:rsidRPr="001A1A33">
              <w:rPr>
                <w:rFonts w:ascii="Times New Roman" w:hAnsi="Times New Roman"/>
              </w:rPr>
              <w:t>Withdrawal from event?</w:t>
            </w:r>
          </w:p>
        </w:tc>
        <w:tc>
          <w:tcPr>
            <w:tcW w:w="0" w:type="auto"/>
          </w:tcPr>
          <w:p w14:paraId="74312458" w14:textId="77777777" w:rsidR="00141459" w:rsidRPr="001A1A33" w:rsidRDefault="00141459" w:rsidP="004000E6">
            <w:pPr>
              <w:rPr>
                <w:rFonts w:ascii="Times New Roman" w:hAnsi="Times New Roman"/>
              </w:rPr>
            </w:pPr>
            <w:r w:rsidRPr="001A1A33">
              <w:rPr>
                <w:rFonts w:ascii="Times New Roman" w:hAnsi="Times New Roman"/>
              </w:rPr>
              <w:t>Yes/</w:t>
            </w:r>
            <w:r>
              <w:rPr>
                <w:rFonts w:ascii="Times New Roman" w:hAnsi="Times New Roman"/>
              </w:rPr>
              <w:t xml:space="preserve">    </w:t>
            </w:r>
            <w:r w:rsidRPr="001A1A33">
              <w:rPr>
                <w:rFonts w:ascii="Times New Roman" w:hAnsi="Times New Roman"/>
              </w:rPr>
              <w:t>No –continued after injury time out</w:t>
            </w:r>
          </w:p>
        </w:tc>
      </w:tr>
      <w:tr w:rsidR="00141459" w:rsidRPr="001A1A33" w14:paraId="4CB575D1" w14:textId="77777777" w:rsidTr="004000E6">
        <w:tc>
          <w:tcPr>
            <w:tcW w:w="0" w:type="auto"/>
          </w:tcPr>
          <w:p w14:paraId="31148972" w14:textId="77777777" w:rsidR="00141459" w:rsidRPr="001A1A33" w:rsidRDefault="00141459" w:rsidP="004000E6">
            <w:pPr>
              <w:rPr>
                <w:rFonts w:ascii="Times New Roman" w:hAnsi="Times New Roman"/>
              </w:rPr>
            </w:pPr>
            <w:r w:rsidRPr="001A1A33">
              <w:rPr>
                <w:rFonts w:ascii="Times New Roman" w:hAnsi="Times New Roman"/>
              </w:rPr>
              <w:t xml:space="preserve"> Was the athlete referred to hospital?</w:t>
            </w:r>
          </w:p>
        </w:tc>
        <w:tc>
          <w:tcPr>
            <w:tcW w:w="0" w:type="auto"/>
          </w:tcPr>
          <w:p w14:paraId="7BE9A03E" w14:textId="77777777" w:rsidR="00141459" w:rsidRPr="001A1A33" w:rsidRDefault="00141459" w:rsidP="004000E6">
            <w:pPr>
              <w:rPr>
                <w:rFonts w:ascii="Times New Roman" w:hAnsi="Times New Roman"/>
              </w:rPr>
            </w:pPr>
          </w:p>
        </w:tc>
      </w:tr>
      <w:tr w:rsidR="00141459" w:rsidRPr="001A1A33" w14:paraId="3F9E5A67" w14:textId="77777777" w:rsidTr="004000E6">
        <w:tc>
          <w:tcPr>
            <w:tcW w:w="0" w:type="auto"/>
          </w:tcPr>
          <w:p w14:paraId="6875A02D" w14:textId="77777777" w:rsidR="00141459" w:rsidRDefault="00141459" w:rsidP="004000E6">
            <w:pPr>
              <w:rPr>
                <w:rFonts w:ascii="Times New Roman" w:hAnsi="Times New Roman"/>
              </w:rPr>
            </w:pPr>
            <w:r w:rsidRPr="001A1A33">
              <w:rPr>
                <w:rFonts w:ascii="Times New Roman" w:hAnsi="Times New Roman"/>
              </w:rPr>
              <w:t>Any subsequent treatment?</w:t>
            </w:r>
          </w:p>
          <w:p w14:paraId="038EC29B" w14:textId="77777777" w:rsidR="00141459" w:rsidRPr="001A1A33" w:rsidRDefault="00141459" w:rsidP="004000E6">
            <w:pPr>
              <w:rPr>
                <w:rFonts w:ascii="Times New Roman" w:hAnsi="Times New Roman"/>
              </w:rPr>
            </w:pPr>
            <w:r>
              <w:rPr>
                <w:rFonts w:ascii="Times New Roman" w:hAnsi="Times New Roman"/>
              </w:rPr>
              <w:t>(</w:t>
            </w:r>
            <w:proofErr w:type="gramStart"/>
            <w:r>
              <w:rPr>
                <w:rFonts w:ascii="Times New Roman" w:hAnsi="Times New Roman"/>
              </w:rPr>
              <w:t>if</w:t>
            </w:r>
            <w:proofErr w:type="gramEnd"/>
            <w:r>
              <w:rPr>
                <w:rFonts w:ascii="Times New Roman" w:hAnsi="Times New Roman"/>
              </w:rPr>
              <w:t xml:space="preserve"> known)</w:t>
            </w:r>
          </w:p>
        </w:tc>
        <w:tc>
          <w:tcPr>
            <w:tcW w:w="0" w:type="auto"/>
          </w:tcPr>
          <w:p w14:paraId="16CC6923" w14:textId="77777777" w:rsidR="00141459" w:rsidRPr="001A1A33" w:rsidRDefault="00141459" w:rsidP="004000E6">
            <w:pPr>
              <w:rPr>
                <w:rFonts w:ascii="Times New Roman" w:hAnsi="Times New Roman"/>
              </w:rPr>
            </w:pPr>
          </w:p>
          <w:p w14:paraId="3AEA195D" w14:textId="77777777" w:rsidR="00141459" w:rsidRPr="001A1A33" w:rsidRDefault="00141459" w:rsidP="004000E6">
            <w:pPr>
              <w:rPr>
                <w:rFonts w:ascii="Times New Roman" w:hAnsi="Times New Roman"/>
              </w:rPr>
            </w:pPr>
          </w:p>
          <w:p w14:paraId="41DBE0B9" w14:textId="77777777" w:rsidR="00141459" w:rsidRPr="001A1A33" w:rsidRDefault="00141459" w:rsidP="004000E6">
            <w:pPr>
              <w:rPr>
                <w:rFonts w:ascii="Times New Roman" w:hAnsi="Times New Roman"/>
              </w:rPr>
            </w:pPr>
          </w:p>
          <w:p w14:paraId="2B48EE2D" w14:textId="77777777" w:rsidR="00141459" w:rsidRPr="001A1A33" w:rsidRDefault="00141459" w:rsidP="004000E6">
            <w:pPr>
              <w:rPr>
                <w:rFonts w:ascii="Times New Roman" w:hAnsi="Times New Roman"/>
              </w:rPr>
            </w:pPr>
          </w:p>
          <w:p w14:paraId="27E60D70" w14:textId="77777777" w:rsidR="00141459" w:rsidRPr="001A1A33" w:rsidRDefault="00141459" w:rsidP="004000E6">
            <w:pPr>
              <w:rPr>
                <w:rFonts w:ascii="Times New Roman" w:hAnsi="Times New Roman"/>
              </w:rPr>
            </w:pPr>
          </w:p>
        </w:tc>
      </w:tr>
      <w:tr w:rsidR="00141459" w:rsidRPr="001A1A33" w14:paraId="4063BA61" w14:textId="77777777" w:rsidTr="004000E6">
        <w:tc>
          <w:tcPr>
            <w:tcW w:w="0" w:type="auto"/>
          </w:tcPr>
          <w:p w14:paraId="38FEFDA8" w14:textId="77777777" w:rsidR="00141459" w:rsidRPr="001A1A33" w:rsidRDefault="00141459" w:rsidP="004000E6">
            <w:pPr>
              <w:rPr>
                <w:rFonts w:ascii="Times New Roman" w:hAnsi="Times New Roman"/>
              </w:rPr>
            </w:pPr>
            <w:r w:rsidRPr="001A1A33">
              <w:rPr>
                <w:rFonts w:ascii="Times New Roman" w:hAnsi="Times New Roman"/>
              </w:rPr>
              <w:t>Any photos of the injury?</w:t>
            </w:r>
          </w:p>
        </w:tc>
        <w:tc>
          <w:tcPr>
            <w:tcW w:w="0" w:type="auto"/>
          </w:tcPr>
          <w:p w14:paraId="2955E083" w14:textId="77777777" w:rsidR="00141459" w:rsidRDefault="00141459" w:rsidP="004000E6">
            <w:pPr>
              <w:rPr>
                <w:rFonts w:ascii="Times New Roman" w:hAnsi="Times New Roman"/>
              </w:rPr>
            </w:pPr>
            <w:r w:rsidRPr="001A1A33">
              <w:rPr>
                <w:rFonts w:ascii="Times New Roman" w:hAnsi="Times New Roman"/>
              </w:rPr>
              <w:t>Yes/No</w:t>
            </w:r>
          </w:p>
          <w:p w14:paraId="5E92CA32" w14:textId="77777777" w:rsidR="00141459" w:rsidRPr="001A1A33" w:rsidRDefault="00141459" w:rsidP="004000E6">
            <w:pPr>
              <w:rPr>
                <w:rFonts w:ascii="Times New Roman" w:hAnsi="Times New Roman"/>
              </w:rPr>
            </w:pPr>
            <w:r>
              <w:rPr>
                <w:rFonts w:ascii="Times New Roman" w:hAnsi="Times New Roman"/>
              </w:rPr>
              <w:t>Please include if possible</w:t>
            </w:r>
          </w:p>
        </w:tc>
      </w:tr>
      <w:tr w:rsidR="00141459" w:rsidRPr="001A1A33" w14:paraId="6CC136A2" w14:textId="77777777" w:rsidTr="004000E6">
        <w:tc>
          <w:tcPr>
            <w:tcW w:w="0" w:type="auto"/>
          </w:tcPr>
          <w:p w14:paraId="4CF1E963" w14:textId="77777777" w:rsidR="00141459" w:rsidRPr="001A1A33" w:rsidRDefault="00141459" w:rsidP="004000E6">
            <w:pPr>
              <w:rPr>
                <w:rFonts w:ascii="Times New Roman" w:hAnsi="Times New Roman"/>
              </w:rPr>
            </w:pPr>
          </w:p>
        </w:tc>
        <w:tc>
          <w:tcPr>
            <w:tcW w:w="0" w:type="auto"/>
          </w:tcPr>
          <w:p w14:paraId="7793661C" w14:textId="77777777" w:rsidR="00141459" w:rsidRPr="001A1A33" w:rsidRDefault="00141459" w:rsidP="004000E6">
            <w:pPr>
              <w:rPr>
                <w:rFonts w:ascii="Times New Roman" w:hAnsi="Times New Roman"/>
              </w:rPr>
            </w:pPr>
          </w:p>
        </w:tc>
      </w:tr>
      <w:tr w:rsidR="00141459" w:rsidRPr="001A1A33" w14:paraId="40E70CE1" w14:textId="77777777" w:rsidTr="004000E6">
        <w:tc>
          <w:tcPr>
            <w:tcW w:w="0" w:type="auto"/>
          </w:tcPr>
          <w:p w14:paraId="4B59C56F" w14:textId="77777777" w:rsidR="00141459" w:rsidRPr="001A1A33" w:rsidRDefault="00141459" w:rsidP="004000E6">
            <w:pPr>
              <w:rPr>
                <w:rFonts w:ascii="Times New Roman" w:hAnsi="Times New Roman"/>
              </w:rPr>
            </w:pPr>
            <w:r w:rsidRPr="001A1A33">
              <w:rPr>
                <w:rFonts w:ascii="Times New Roman" w:hAnsi="Times New Roman"/>
                <w:b/>
              </w:rPr>
              <w:t>If systemic complaint</w:t>
            </w:r>
            <w:r w:rsidRPr="001A1A33">
              <w:rPr>
                <w:rFonts w:ascii="Times New Roman" w:hAnsi="Times New Roman"/>
              </w:rPr>
              <w:t xml:space="preserve">:  </w:t>
            </w:r>
          </w:p>
        </w:tc>
        <w:tc>
          <w:tcPr>
            <w:tcW w:w="0" w:type="auto"/>
          </w:tcPr>
          <w:p w14:paraId="4DF81268" w14:textId="77777777" w:rsidR="00141459" w:rsidRPr="001A1A33" w:rsidRDefault="00141459" w:rsidP="004000E6">
            <w:pPr>
              <w:rPr>
                <w:rFonts w:ascii="Times New Roman" w:hAnsi="Times New Roman"/>
              </w:rPr>
            </w:pPr>
          </w:p>
        </w:tc>
      </w:tr>
      <w:tr w:rsidR="00141459" w:rsidRPr="001A1A33" w14:paraId="0A654E7B" w14:textId="77777777" w:rsidTr="004000E6">
        <w:tc>
          <w:tcPr>
            <w:tcW w:w="0" w:type="auto"/>
          </w:tcPr>
          <w:p w14:paraId="7AE5D932" w14:textId="77777777" w:rsidR="00141459" w:rsidRPr="001A1A33" w:rsidRDefault="00141459" w:rsidP="004000E6">
            <w:pPr>
              <w:rPr>
                <w:rFonts w:ascii="Times New Roman" w:hAnsi="Times New Roman"/>
              </w:rPr>
            </w:pPr>
            <w:r w:rsidRPr="001A1A33">
              <w:rPr>
                <w:rFonts w:ascii="Times New Roman" w:hAnsi="Times New Roman"/>
              </w:rPr>
              <w:t xml:space="preserve">Details of problem including </w:t>
            </w:r>
            <w:proofErr w:type="gramStart"/>
            <w:r w:rsidRPr="001A1A33">
              <w:rPr>
                <w:rFonts w:ascii="Times New Roman" w:hAnsi="Times New Roman"/>
              </w:rPr>
              <w:t>significant  examination</w:t>
            </w:r>
            <w:proofErr w:type="gramEnd"/>
            <w:r w:rsidRPr="001A1A33">
              <w:rPr>
                <w:rFonts w:ascii="Times New Roman" w:hAnsi="Times New Roman"/>
              </w:rPr>
              <w:t xml:space="preserve"> findings</w:t>
            </w:r>
          </w:p>
        </w:tc>
        <w:tc>
          <w:tcPr>
            <w:tcW w:w="0" w:type="auto"/>
          </w:tcPr>
          <w:p w14:paraId="5ECA3B9D" w14:textId="77777777" w:rsidR="00141459" w:rsidRPr="001A1A33" w:rsidRDefault="00141459" w:rsidP="004000E6">
            <w:pPr>
              <w:rPr>
                <w:rFonts w:ascii="Times New Roman" w:hAnsi="Times New Roman"/>
              </w:rPr>
            </w:pPr>
          </w:p>
          <w:p w14:paraId="0F5DD7F8" w14:textId="77777777" w:rsidR="00141459" w:rsidRPr="001A1A33" w:rsidRDefault="00141459" w:rsidP="004000E6">
            <w:pPr>
              <w:rPr>
                <w:rFonts w:ascii="Times New Roman" w:hAnsi="Times New Roman"/>
              </w:rPr>
            </w:pPr>
          </w:p>
          <w:p w14:paraId="1E330815" w14:textId="77777777" w:rsidR="00141459" w:rsidRPr="001A1A33" w:rsidRDefault="00141459" w:rsidP="004000E6">
            <w:pPr>
              <w:rPr>
                <w:rFonts w:ascii="Times New Roman" w:hAnsi="Times New Roman"/>
              </w:rPr>
            </w:pPr>
          </w:p>
          <w:p w14:paraId="26C9CFF1" w14:textId="77777777" w:rsidR="00141459" w:rsidRPr="001A1A33" w:rsidRDefault="00141459" w:rsidP="004000E6">
            <w:pPr>
              <w:rPr>
                <w:rFonts w:ascii="Times New Roman" w:hAnsi="Times New Roman"/>
              </w:rPr>
            </w:pPr>
          </w:p>
          <w:p w14:paraId="273B20E0" w14:textId="77777777" w:rsidR="00141459" w:rsidRPr="001A1A33" w:rsidRDefault="00141459" w:rsidP="004000E6">
            <w:pPr>
              <w:rPr>
                <w:rFonts w:ascii="Times New Roman" w:hAnsi="Times New Roman"/>
              </w:rPr>
            </w:pPr>
          </w:p>
          <w:p w14:paraId="2269006D" w14:textId="77777777" w:rsidR="00141459" w:rsidRPr="001A1A33" w:rsidRDefault="00141459" w:rsidP="004000E6">
            <w:pPr>
              <w:rPr>
                <w:rFonts w:ascii="Times New Roman" w:hAnsi="Times New Roman"/>
              </w:rPr>
            </w:pPr>
          </w:p>
          <w:p w14:paraId="31422147" w14:textId="77777777" w:rsidR="00141459" w:rsidRPr="001A1A33" w:rsidRDefault="00141459" w:rsidP="004000E6">
            <w:pPr>
              <w:rPr>
                <w:rFonts w:ascii="Times New Roman" w:hAnsi="Times New Roman"/>
              </w:rPr>
            </w:pPr>
          </w:p>
          <w:p w14:paraId="510365CD" w14:textId="77777777" w:rsidR="00141459" w:rsidRPr="001A1A33" w:rsidRDefault="00141459" w:rsidP="004000E6">
            <w:pPr>
              <w:rPr>
                <w:rFonts w:ascii="Times New Roman" w:hAnsi="Times New Roman"/>
              </w:rPr>
            </w:pPr>
          </w:p>
        </w:tc>
      </w:tr>
      <w:tr w:rsidR="00141459" w:rsidRPr="001A1A33" w14:paraId="4D18BA86" w14:textId="77777777" w:rsidTr="004000E6">
        <w:tc>
          <w:tcPr>
            <w:tcW w:w="0" w:type="auto"/>
          </w:tcPr>
          <w:p w14:paraId="6B807276" w14:textId="77777777" w:rsidR="00141459" w:rsidRPr="001A1A33" w:rsidRDefault="00141459" w:rsidP="004000E6">
            <w:pPr>
              <w:rPr>
                <w:rFonts w:ascii="Times New Roman" w:hAnsi="Times New Roman"/>
                <w:b/>
              </w:rPr>
            </w:pPr>
            <w:r w:rsidRPr="001A1A33">
              <w:rPr>
                <w:rFonts w:ascii="Times New Roman" w:hAnsi="Times New Roman"/>
              </w:rPr>
              <w:t xml:space="preserve">COVID infection/vaccination history </w:t>
            </w:r>
          </w:p>
        </w:tc>
        <w:tc>
          <w:tcPr>
            <w:tcW w:w="0" w:type="auto"/>
          </w:tcPr>
          <w:p w14:paraId="39B41865" w14:textId="77777777" w:rsidR="00141459" w:rsidRPr="001A1A33" w:rsidRDefault="00141459" w:rsidP="004000E6">
            <w:pPr>
              <w:rPr>
                <w:rFonts w:ascii="Times New Roman" w:hAnsi="Times New Roman"/>
              </w:rPr>
            </w:pPr>
          </w:p>
        </w:tc>
      </w:tr>
    </w:tbl>
    <w:p w14:paraId="48B88CBB" w14:textId="77777777" w:rsidR="00141459" w:rsidRPr="001A1A33" w:rsidRDefault="00141459" w:rsidP="00141459">
      <w:pPr>
        <w:rPr>
          <w:rFonts w:ascii="Times New Roman" w:hAnsi="Times New Roman"/>
          <w:color w:val="0000FF"/>
          <w:u w:val="single"/>
        </w:rPr>
      </w:pPr>
      <w:r>
        <w:rPr>
          <w:rFonts w:ascii="Times New Roman" w:hAnsi="Times New Roman"/>
        </w:rPr>
        <w:t>V2JS/CH</w:t>
      </w:r>
      <w:r w:rsidRPr="001A1A33">
        <w:rPr>
          <w:rFonts w:ascii="Times New Roman" w:hAnsi="Times New Roman"/>
        </w:rPr>
        <w:fldChar w:fldCharType="begin"/>
      </w:r>
      <w:r w:rsidRPr="001A1A33">
        <w:rPr>
          <w:rFonts w:ascii="Times New Roman" w:hAnsi="Times New Roman"/>
        </w:rPr>
        <w:instrText xml:space="preserve"> HYPERLINK "imap://imap.virginmedia.com:993/fetch%3EUID%3E/INBOX%3E179002?part=1.2&amp;filename=FIE%20Medical%20Withdrawal%20Form.pdf&amp;type=application/pdf" \l "page=1" \o "Page 1" </w:instrText>
      </w:r>
      <w:r w:rsidRPr="001A1A33">
        <w:rPr>
          <w:rFonts w:ascii="Times New Roman" w:hAnsi="Times New Roman"/>
        </w:rPr>
        <w:fldChar w:fldCharType="separate"/>
      </w:r>
    </w:p>
    <w:p w14:paraId="6AFBCAE8" w14:textId="77777777" w:rsidR="00141459" w:rsidRPr="001A1A33" w:rsidRDefault="00141459" w:rsidP="00141459">
      <w:pPr>
        <w:rPr>
          <w:rFonts w:ascii="Times New Roman" w:hAnsi="Times New Roman"/>
        </w:rPr>
      </w:pPr>
      <w:r w:rsidRPr="001A1A33">
        <w:rPr>
          <w:rFonts w:ascii="Times New Roman" w:hAnsi="Times New Roman"/>
        </w:rPr>
        <w:fldChar w:fldCharType="end"/>
      </w:r>
    </w:p>
    <w:p w14:paraId="58A4127A" w14:textId="77777777" w:rsidR="00141459" w:rsidRPr="001A1A33" w:rsidRDefault="00141459" w:rsidP="00141459">
      <w:pPr>
        <w:rPr>
          <w:rFonts w:ascii="Times New Roman" w:hAnsi="Times New Roman"/>
        </w:rPr>
      </w:pPr>
    </w:p>
    <w:p w14:paraId="5A8931BA" w14:textId="5C45A31B"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768F2A48" w14:textId="6D560670" w:rsidR="00141459" w:rsidRDefault="00141459" w:rsidP="00112746">
      <w:pPr>
        <w:pStyle w:val="Paragraphedeliste"/>
        <w:spacing w:beforeLines="20" w:before="48" w:afterLines="20" w:after="48"/>
        <w:ind w:left="796"/>
        <w:jc w:val="both"/>
        <w:rPr>
          <w:rFonts w:ascii="Arial" w:hAnsi="Arial" w:cs="Arial"/>
          <w:color w:val="0070C0"/>
          <w:sz w:val="20"/>
          <w:szCs w:val="20"/>
          <w:lang w:val="en-ZA"/>
        </w:rPr>
      </w:pPr>
    </w:p>
    <w:p w14:paraId="1841E150" w14:textId="77777777" w:rsidR="00141459" w:rsidRPr="00BB1EA7" w:rsidRDefault="00141459" w:rsidP="00112746">
      <w:pPr>
        <w:pStyle w:val="Paragraphedeliste"/>
        <w:spacing w:beforeLines="20" w:before="48" w:afterLines="20" w:after="48"/>
        <w:ind w:left="796"/>
        <w:jc w:val="both"/>
        <w:rPr>
          <w:rFonts w:ascii="Arial" w:hAnsi="Arial" w:cs="Arial"/>
          <w:color w:val="0070C0"/>
          <w:sz w:val="20"/>
          <w:szCs w:val="20"/>
          <w:lang w:val="en-ZA"/>
        </w:rPr>
      </w:pPr>
    </w:p>
    <w:sectPr w:rsidR="00141459" w:rsidRPr="00BB1EA7" w:rsidSect="0053791B">
      <w:headerReference w:type="default" r:id="rId17"/>
      <w:footerReference w:type="even" r:id="rId18"/>
      <w:footerReference w:type="default" r:id="rId19"/>
      <w:headerReference w:type="first" r:id="rId20"/>
      <w:footerReference w:type="first" r:id="rId21"/>
      <w:type w:val="continuous"/>
      <w:pgSz w:w="11901" w:h="16840"/>
      <w:pgMar w:top="1440" w:right="1080" w:bottom="1440" w:left="1080" w:header="576"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19C4" w14:textId="77777777" w:rsidR="0084252F" w:rsidRDefault="0084252F">
      <w:r>
        <w:separator/>
      </w:r>
    </w:p>
  </w:endnote>
  <w:endnote w:type="continuationSeparator" w:id="0">
    <w:p w14:paraId="5B011A66" w14:textId="77777777" w:rsidR="0084252F" w:rsidRDefault="0084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4BFA" w14:textId="77777777" w:rsidR="00E8435A" w:rsidRDefault="00251669" w:rsidP="00E561FB">
    <w:pPr>
      <w:pStyle w:val="Pieddepage"/>
      <w:framePr w:wrap="around" w:vAnchor="text" w:hAnchor="margin" w:xAlign="right" w:y="1"/>
      <w:rPr>
        <w:rStyle w:val="Numrodepage"/>
        <w:sz w:val="24"/>
      </w:rPr>
    </w:pPr>
    <w:r>
      <w:rPr>
        <w:rStyle w:val="Numrodepage"/>
      </w:rPr>
      <w:fldChar w:fldCharType="begin"/>
    </w:r>
    <w:r w:rsidR="00E8435A">
      <w:rPr>
        <w:rStyle w:val="Numrodepage"/>
      </w:rPr>
      <w:instrText xml:space="preserve">PAGE  </w:instrText>
    </w:r>
    <w:r>
      <w:rPr>
        <w:rStyle w:val="Numrodepage"/>
      </w:rPr>
      <w:fldChar w:fldCharType="end"/>
    </w:r>
  </w:p>
  <w:p w14:paraId="47039E32" w14:textId="77777777" w:rsidR="00E8435A" w:rsidRDefault="00E8435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96138"/>
      <w:docPartObj>
        <w:docPartGallery w:val="Page Numbers (Bottom of Page)"/>
        <w:docPartUnique/>
      </w:docPartObj>
    </w:sdtPr>
    <w:sdtEndPr>
      <w:rPr>
        <w:noProof/>
      </w:rPr>
    </w:sdtEndPr>
    <w:sdtContent>
      <w:p w14:paraId="5CD2409F" w14:textId="77777777" w:rsidR="00E8435A" w:rsidRDefault="00FB4655" w:rsidP="00D65F6B">
        <w:pPr>
          <w:pStyle w:val="Pieddepage"/>
          <w:ind w:firstLine="720"/>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46957"/>
      <w:docPartObj>
        <w:docPartGallery w:val="Page Numbers (Bottom of Page)"/>
        <w:docPartUnique/>
      </w:docPartObj>
    </w:sdtPr>
    <w:sdtEndPr>
      <w:rPr>
        <w:noProof/>
      </w:rPr>
    </w:sdtEndPr>
    <w:sdtContent>
      <w:p w14:paraId="1A9911DC" w14:textId="578273B0" w:rsidR="00FB4655" w:rsidRDefault="00FB4655">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4C590824" w14:textId="77777777" w:rsidR="00FB4655" w:rsidRDefault="00FB46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4856" w14:textId="77777777" w:rsidR="0084252F" w:rsidRDefault="0084252F">
      <w:r>
        <w:separator/>
      </w:r>
    </w:p>
  </w:footnote>
  <w:footnote w:type="continuationSeparator" w:id="0">
    <w:p w14:paraId="72CED33C" w14:textId="77777777" w:rsidR="0084252F" w:rsidRDefault="0084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5F84" w14:textId="2EBF1532" w:rsidR="00FB4655" w:rsidRPr="004561F8" w:rsidRDefault="00D65F6B" w:rsidP="00FB4655">
    <w:pPr>
      <w:pStyle w:val="En-tte"/>
      <w:jc w:val="right"/>
      <w:rPr>
        <w:rFonts w:ascii="Arial" w:hAnsi="Arial" w:cs="Arial"/>
        <w:color w:val="808080" w:themeColor="background1" w:themeShade="80"/>
        <w:sz w:val="18"/>
        <w:szCs w:val="18"/>
      </w:rPr>
    </w:pPr>
    <w:r>
      <w:rPr>
        <w:rFonts w:ascii="Arial" w:hAnsi="Arial" w:cs="Arial"/>
        <w:noProof/>
        <w:sz w:val="22"/>
        <w:szCs w:val="22"/>
      </w:rPr>
      <w:drawing>
        <wp:anchor distT="0" distB="0" distL="114300" distR="114300" simplePos="0" relativeHeight="251671552" behindDoc="0" locked="0" layoutInCell="1" allowOverlap="1" wp14:anchorId="1B0A6946" wp14:editId="731B5132">
          <wp:simplePos x="0" y="0"/>
          <wp:positionH relativeFrom="margin">
            <wp:posOffset>-4555</wp:posOffset>
          </wp:positionH>
          <wp:positionV relativeFrom="margin">
            <wp:posOffset>-682736</wp:posOffset>
          </wp:positionV>
          <wp:extent cx="927735" cy="508635"/>
          <wp:effectExtent l="0" t="0" r="0" b="0"/>
          <wp:wrapSquare wrapText="bothSides"/>
          <wp:docPr id="1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srcRect b="20677"/>
                  <a:stretch>
                    <a:fillRect/>
                  </a:stretch>
                </pic:blipFill>
                <pic:spPr bwMode="auto">
                  <a:xfrm>
                    <a:off x="0" y="0"/>
                    <a:ext cx="927735"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B4655">
      <w:tab/>
    </w:r>
    <w:r w:rsidR="00FB4655">
      <w:tab/>
    </w:r>
    <w:r w:rsidR="00FB4655" w:rsidRPr="004561F8">
      <w:rPr>
        <w:rFonts w:ascii="Arial" w:hAnsi="Arial" w:cs="Arial"/>
        <w:color w:val="808080" w:themeColor="background1" w:themeShade="80"/>
        <w:sz w:val="18"/>
        <w:szCs w:val="18"/>
      </w:rPr>
      <w:t>FIE MEDICAL HANDBOOK</w:t>
    </w:r>
  </w:p>
  <w:p w14:paraId="6A718E0A" w14:textId="0B191EF4" w:rsidR="00D65F6B" w:rsidRPr="004561F8" w:rsidRDefault="00FB4655" w:rsidP="00D65F6B">
    <w:pPr>
      <w:pStyle w:val="En-tte"/>
      <w:jc w:val="right"/>
      <w:rPr>
        <w:rFonts w:ascii="Arial" w:hAnsi="Arial" w:cs="Arial"/>
        <w:color w:val="808080" w:themeColor="background1" w:themeShade="80"/>
        <w:sz w:val="18"/>
        <w:szCs w:val="18"/>
      </w:rPr>
    </w:pPr>
    <w:r w:rsidRPr="004561F8">
      <w:rPr>
        <w:rFonts w:ascii="Arial" w:hAnsi="Arial" w:cs="Arial"/>
        <w:color w:val="808080" w:themeColor="background1" w:themeShade="80"/>
        <w:sz w:val="18"/>
        <w:szCs w:val="18"/>
      </w:rPr>
      <w:tab/>
    </w:r>
    <w:r w:rsidRPr="004561F8">
      <w:rPr>
        <w:rFonts w:ascii="Arial" w:hAnsi="Arial" w:cs="Arial"/>
        <w:color w:val="808080" w:themeColor="background1" w:themeShade="80"/>
        <w:sz w:val="18"/>
        <w:szCs w:val="18"/>
      </w:rPr>
      <w:tab/>
    </w:r>
    <w:r w:rsidR="00647DEE">
      <w:rPr>
        <w:rFonts w:ascii="Arial" w:hAnsi="Arial" w:cs="Arial"/>
        <w:color w:val="808080" w:themeColor="background1" w:themeShade="80"/>
        <w:sz w:val="18"/>
        <w:szCs w:val="18"/>
      </w:rPr>
      <w:t xml:space="preserve">SEPTEMBER </w:t>
    </w:r>
    <w:r w:rsidRPr="004561F8">
      <w:rPr>
        <w:rFonts w:ascii="Arial" w:hAnsi="Arial" w:cs="Arial"/>
        <w:color w:val="808080" w:themeColor="background1" w:themeShade="80"/>
        <w:sz w:val="18"/>
        <w:szCs w:val="18"/>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40D9" w14:textId="77777777" w:rsidR="00D65F6B" w:rsidRPr="004D274D" w:rsidRDefault="00D65F6B" w:rsidP="00D65F6B">
    <w:pPr>
      <w:pStyle w:val="En-tte"/>
      <w:jc w:val="right"/>
      <w:rPr>
        <w:rFonts w:ascii="Arial" w:hAnsi="Arial" w:cs="Arial"/>
        <w:sz w:val="18"/>
        <w:szCs w:val="18"/>
      </w:rPr>
    </w:pPr>
    <w:r>
      <w:rPr>
        <w:rFonts w:ascii="Arial" w:hAnsi="Arial" w:cs="Arial"/>
        <w:noProof/>
        <w:sz w:val="22"/>
        <w:szCs w:val="22"/>
      </w:rPr>
      <w:drawing>
        <wp:anchor distT="0" distB="0" distL="114300" distR="114300" simplePos="0" relativeHeight="251656192" behindDoc="0" locked="0" layoutInCell="1" allowOverlap="1" wp14:anchorId="4A4E0337" wp14:editId="7A06F029">
          <wp:simplePos x="0" y="0"/>
          <wp:positionH relativeFrom="margin">
            <wp:posOffset>-4555</wp:posOffset>
          </wp:positionH>
          <wp:positionV relativeFrom="margin">
            <wp:posOffset>-682736</wp:posOffset>
          </wp:positionV>
          <wp:extent cx="927735" cy="508635"/>
          <wp:effectExtent l="0" t="0" r="0" b="0"/>
          <wp:wrapSquare wrapText="bothSides"/>
          <wp:docPr id="1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srcRect b="20677"/>
                  <a:stretch>
                    <a:fillRect/>
                  </a:stretch>
                </pic:blipFill>
                <pic:spPr bwMode="auto">
                  <a:xfrm>
                    <a:off x="0" y="0"/>
                    <a:ext cx="927735"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r w:rsidRPr="004D274D">
      <w:rPr>
        <w:rFonts w:ascii="Arial" w:hAnsi="Arial" w:cs="Arial"/>
        <w:sz w:val="18"/>
        <w:szCs w:val="18"/>
      </w:rPr>
      <w:t>FIE MEDICAL HANDBOOK</w:t>
    </w:r>
  </w:p>
  <w:p w14:paraId="29CD76A9" w14:textId="77777777" w:rsidR="00D65F6B" w:rsidRPr="00D65F6B" w:rsidRDefault="00D65F6B" w:rsidP="00D65F6B">
    <w:pPr>
      <w:pStyle w:val="En-tte"/>
      <w:jc w:val="right"/>
      <w:rPr>
        <w:rFonts w:ascii="Arial" w:hAnsi="Arial" w:cs="Arial"/>
        <w:sz w:val="18"/>
        <w:szCs w:val="18"/>
      </w:rPr>
    </w:pPr>
    <w:r w:rsidRPr="004D274D">
      <w:rPr>
        <w:rFonts w:ascii="Arial" w:hAnsi="Arial" w:cs="Arial"/>
        <w:sz w:val="18"/>
        <w:szCs w:val="18"/>
      </w:rPr>
      <w:tab/>
    </w:r>
    <w:r w:rsidRPr="004D274D">
      <w:rPr>
        <w:rFonts w:ascii="Arial" w:hAnsi="Arial" w:cs="Arial"/>
        <w:sz w:val="18"/>
        <w:szCs w:val="18"/>
      </w:rPr>
      <w:tab/>
      <w:t>AUGUST 2021</w:t>
    </w:r>
  </w:p>
  <w:p w14:paraId="137A62FA" w14:textId="77777777" w:rsidR="004D274D" w:rsidRPr="004D274D" w:rsidRDefault="004D274D" w:rsidP="004D274D">
    <w:pPr>
      <w:pStyle w:val="En-tte"/>
      <w:jc w:val="right"/>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E29"/>
    <w:multiLevelType w:val="hybridMultilevel"/>
    <w:tmpl w:val="6912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F5526"/>
    <w:multiLevelType w:val="hybridMultilevel"/>
    <w:tmpl w:val="C74A1630"/>
    <w:lvl w:ilvl="0" w:tplc="D2082DF6">
      <w:start w:val="1"/>
      <w:numFmt w:val="bullet"/>
      <w:lvlText w:val=""/>
      <w:lvlJc w:val="left"/>
      <w:pPr>
        <w:ind w:left="796" w:hanging="360"/>
      </w:pPr>
      <w:rPr>
        <w:rFonts w:ascii="Symbol" w:hAnsi="Symbol" w:hint="default"/>
        <w:color w:val="000000" w:themeColor="text1"/>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 w15:restartNumberingAfterBreak="0">
    <w:nsid w:val="066C1997"/>
    <w:multiLevelType w:val="hybridMultilevel"/>
    <w:tmpl w:val="A5BCB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65E4"/>
    <w:multiLevelType w:val="hybridMultilevel"/>
    <w:tmpl w:val="3762379C"/>
    <w:lvl w:ilvl="0" w:tplc="D2082D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43CD5"/>
    <w:multiLevelType w:val="hybridMultilevel"/>
    <w:tmpl w:val="9FEC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A19B1"/>
    <w:multiLevelType w:val="hybridMultilevel"/>
    <w:tmpl w:val="C5DC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F4E6F"/>
    <w:multiLevelType w:val="hybridMultilevel"/>
    <w:tmpl w:val="3A24CE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C3136F"/>
    <w:multiLevelType w:val="hybridMultilevel"/>
    <w:tmpl w:val="5F58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A62EB"/>
    <w:multiLevelType w:val="hybridMultilevel"/>
    <w:tmpl w:val="19B8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C0F6A"/>
    <w:multiLevelType w:val="hybridMultilevel"/>
    <w:tmpl w:val="0ED213D4"/>
    <w:lvl w:ilvl="0" w:tplc="D2082D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24533"/>
    <w:multiLevelType w:val="hybridMultilevel"/>
    <w:tmpl w:val="CCA09F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A59EA"/>
    <w:multiLevelType w:val="hybridMultilevel"/>
    <w:tmpl w:val="B498C46A"/>
    <w:lvl w:ilvl="0" w:tplc="D2082D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97DBA"/>
    <w:multiLevelType w:val="hybridMultilevel"/>
    <w:tmpl w:val="15AA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D375F"/>
    <w:multiLevelType w:val="hybridMultilevel"/>
    <w:tmpl w:val="DBBA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4012D"/>
    <w:multiLevelType w:val="hybridMultilevel"/>
    <w:tmpl w:val="B26C5EE8"/>
    <w:lvl w:ilvl="0" w:tplc="D2082D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E3C30"/>
    <w:multiLevelType w:val="hybridMultilevel"/>
    <w:tmpl w:val="9AD4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172C8"/>
    <w:multiLevelType w:val="hybridMultilevel"/>
    <w:tmpl w:val="5BD8F67C"/>
    <w:lvl w:ilvl="0" w:tplc="D2082D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A0237"/>
    <w:multiLevelType w:val="hybridMultilevel"/>
    <w:tmpl w:val="544EADA0"/>
    <w:lvl w:ilvl="0" w:tplc="D2082D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12AEF"/>
    <w:multiLevelType w:val="hybridMultilevel"/>
    <w:tmpl w:val="889419C4"/>
    <w:lvl w:ilvl="0" w:tplc="D2082D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825C7"/>
    <w:multiLevelType w:val="hybridMultilevel"/>
    <w:tmpl w:val="7B4A4B9A"/>
    <w:lvl w:ilvl="0" w:tplc="D2082D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517F2"/>
    <w:multiLevelType w:val="hybridMultilevel"/>
    <w:tmpl w:val="B6BE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D4578"/>
    <w:multiLevelType w:val="hybridMultilevel"/>
    <w:tmpl w:val="A498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F7080"/>
    <w:multiLevelType w:val="hybridMultilevel"/>
    <w:tmpl w:val="8540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83F7C"/>
    <w:multiLevelType w:val="hybridMultilevel"/>
    <w:tmpl w:val="D6ECDC80"/>
    <w:lvl w:ilvl="0" w:tplc="D4BAA5A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5157E"/>
    <w:multiLevelType w:val="hybridMultilevel"/>
    <w:tmpl w:val="788AE50A"/>
    <w:lvl w:ilvl="0" w:tplc="D2082D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03FBA"/>
    <w:multiLevelType w:val="hybridMultilevel"/>
    <w:tmpl w:val="221E4BA8"/>
    <w:lvl w:ilvl="0" w:tplc="D2082D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C73F3"/>
    <w:multiLevelType w:val="hybridMultilevel"/>
    <w:tmpl w:val="550AC858"/>
    <w:lvl w:ilvl="0" w:tplc="4B0C6B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22E76"/>
    <w:multiLevelType w:val="hybridMultilevel"/>
    <w:tmpl w:val="B584017E"/>
    <w:lvl w:ilvl="0" w:tplc="D2082D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E3301"/>
    <w:multiLevelType w:val="hybridMultilevel"/>
    <w:tmpl w:val="E85A85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20D04"/>
    <w:multiLevelType w:val="hybridMultilevel"/>
    <w:tmpl w:val="F222C60C"/>
    <w:lvl w:ilvl="0" w:tplc="D2082D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017C0"/>
    <w:multiLevelType w:val="hybridMultilevel"/>
    <w:tmpl w:val="88DC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2A4860"/>
    <w:multiLevelType w:val="hybridMultilevel"/>
    <w:tmpl w:val="AC408306"/>
    <w:lvl w:ilvl="0" w:tplc="D2082D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27AAF"/>
    <w:multiLevelType w:val="hybridMultilevel"/>
    <w:tmpl w:val="6C6E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444D0"/>
    <w:multiLevelType w:val="hybridMultilevel"/>
    <w:tmpl w:val="A7D28DEE"/>
    <w:lvl w:ilvl="0" w:tplc="D2082D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D07B4"/>
    <w:multiLevelType w:val="hybridMultilevel"/>
    <w:tmpl w:val="689E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758F6"/>
    <w:multiLevelType w:val="hybridMultilevel"/>
    <w:tmpl w:val="1ED07FCE"/>
    <w:lvl w:ilvl="0" w:tplc="D2082D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56C89"/>
    <w:multiLevelType w:val="hybridMultilevel"/>
    <w:tmpl w:val="84124CF0"/>
    <w:lvl w:ilvl="0" w:tplc="D2082D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4730BD"/>
    <w:multiLevelType w:val="hybridMultilevel"/>
    <w:tmpl w:val="B6CE857A"/>
    <w:lvl w:ilvl="0" w:tplc="D2082D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9F5ADE"/>
    <w:multiLevelType w:val="hybridMultilevel"/>
    <w:tmpl w:val="5F4E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A6D40"/>
    <w:multiLevelType w:val="hybridMultilevel"/>
    <w:tmpl w:val="21E803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5"/>
  </w:num>
  <w:num w:numId="5">
    <w:abstractNumId w:val="5"/>
  </w:num>
  <w:num w:numId="6">
    <w:abstractNumId w:val="6"/>
  </w:num>
  <w:num w:numId="7">
    <w:abstractNumId w:val="20"/>
  </w:num>
  <w:num w:numId="8">
    <w:abstractNumId w:val="32"/>
  </w:num>
  <w:num w:numId="9">
    <w:abstractNumId w:val="4"/>
  </w:num>
  <w:num w:numId="10">
    <w:abstractNumId w:val="22"/>
  </w:num>
  <w:num w:numId="11">
    <w:abstractNumId w:val="13"/>
  </w:num>
  <w:num w:numId="12">
    <w:abstractNumId w:val="34"/>
  </w:num>
  <w:num w:numId="13">
    <w:abstractNumId w:val="21"/>
  </w:num>
  <w:num w:numId="14">
    <w:abstractNumId w:val="8"/>
  </w:num>
  <w:num w:numId="15">
    <w:abstractNumId w:val="30"/>
  </w:num>
  <w:num w:numId="16">
    <w:abstractNumId w:val="39"/>
  </w:num>
  <w:num w:numId="17">
    <w:abstractNumId w:val="12"/>
  </w:num>
  <w:num w:numId="18">
    <w:abstractNumId w:val="26"/>
  </w:num>
  <w:num w:numId="19">
    <w:abstractNumId w:val="23"/>
  </w:num>
  <w:num w:numId="20">
    <w:abstractNumId w:val="19"/>
  </w:num>
  <w:num w:numId="21">
    <w:abstractNumId w:val="27"/>
  </w:num>
  <w:num w:numId="22">
    <w:abstractNumId w:val="25"/>
  </w:num>
  <w:num w:numId="23">
    <w:abstractNumId w:val="31"/>
  </w:num>
  <w:num w:numId="24">
    <w:abstractNumId w:val="33"/>
  </w:num>
  <w:num w:numId="25">
    <w:abstractNumId w:val="24"/>
  </w:num>
  <w:num w:numId="26">
    <w:abstractNumId w:val="35"/>
  </w:num>
  <w:num w:numId="27">
    <w:abstractNumId w:val="18"/>
  </w:num>
  <w:num w:numId="28">
    <w:abstractNumId w:val="16"/>
  </w:num>
  <w:num w:numId="29">
    <w:abstractNumId w:val="28"/>
  </w:num>
  <w:num w:numId="30">
    <w:abstractNumId w:val="17"/>
  </w:num>
  <w:num w:numId="31">
    <w:abstractNumId w:val="9"/>
  </w:num>
  <w:num w:numId="32">
    <w:abstractNumId w:val="14"/>
  </w:num>
  <w:num w:numId="33">
    <w:abstractNumId w:val="36"/>
  </w:num>
  <w:num w:numId="34">
    <w:abstractNumId w:val="37"/>
  </w:num>
  <w:num w:numId="35">
    <w:abstractNumId w:val="11"/>
  </w:num>
  <w:num w:numId="36">
    <w:abstractNumId w:val="29"/>
  </w:num>
  <w:num w:numId="37">
    <w:abstractNumId w:val="10"/>
  </w:num>
  <w:num w:numId="38">
    <w:abstractNumId w:val="3"/>
  </w:num>
  <w:num w:numId="39">
    <w:abstractNumId w:val="1"/>
  </w:num>
  <w:num w:numId="40">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U0NjG1sDSyNDY3NTJR0lEKTi0uzszPAykwrgUAbZXiPywAAAA="/>
  </w:docVars>
  <w:rsids>
    <w:rsidRoot w:val="003334F5"/>
    <w:rsid w:val="0002156A"/>
    <w:rsid w:val="000220E8"/>
    <w:rsid w:val="000321E9"/>
    <w:rsid w:val="00034226"/>
    <w:rsid w:val="0003748A"/>
    <w:rsid w:val="00040944"/>
    <w:rsid w:val="000536E2"/>
    <w:rsid w:val="00053CCB"/>
    <w:rsid w:val="00061994"/>
    <w:rsid w:val="0007195E"/>
    <w:rsid w:val="00075262"/>
    <w:rsid w:val="0007556D"/>
    <w:rsid w:val="00082FEF"/>
    <w:rsid w:val="000850C3"/>
    <w:rsid w:val="00095F1A"/>
    <w:rsid w:val="000A2BCD"/>
    <w:rsid w:val="000A7047"/>
    <w:rsid w:val="000B2BFF"/>
    <w:rsid w:val="000B5A5D"/>
    <w:rsid w:val="000C0E97"/>
    <w:rsid w:val="000C2B1F"/>
    <w:rsid w:val="000D1D83"/>
    <w:rsid w:val="000D1F48"/>
    <w:rsid w:val="000D2C77"/>
    <w:rsid w:val="000D6B57"/>
    <w:rsid w:val="000D6B62"/>
    <w:rsid w:val="000E283B"/>
    <w:rsid w:val="000E610A"/>
    <w:rsid w:val="000E63E1"/>
    <w:rsid w:val="000F4F09"/>
    <w:rsid w:val="00105F29"/>
    <w:rsid w:val="00112746"/>
    <w:rsid w:val="00115517"/>
    <w:rsid w:val="00115F99"/>
    <w:rsid w:val="00120341"/>
    <w:rsid w:val="00120858"/>
    <w:rsid w:val="001233AF"/>
    <w:rsid w:val="00124A31"/>
    <w:rsid w:val="00126A74"/>
    <w:rsid w:val="00127AD6"/>
    <w:rsid w:val="0013106A"/>
    <w:rsid w:val="00136E0C"/>
    <w:rsid w:val="00141459"/>
    <w:rsid w:val="00150FB4"/>
    <w:rsid w:val="00153D04"/>
    <w:rsid w:val="00154E5F"/>
    <w:rsid w:val="00160128"/>
    <w:rsid w:val="00163A9C"/>
    <w:rsid w:val="00163B8D"/>
    <w:rsid w:val="00164974"/>
    <w:rsid w:val="00164E43"/>
    <w:rsid w:val="00165135"/>
    <w:rsid w:val="00166EF4"/>
    <w:rsid w:val="001749E8"/>
    <w:rsid w:val="00183EEA"/>
    <w:rsid w:val="00184CB8"/>
    <w:rsid w:val="001857A0"/>
    <w:rsid w:val="00196C98"/>
    <w:rsid w:val="00196F76"/>
    <w:rsid w:val="001A2D2D"/>
    <w:rsid w:val="001A3EE1"/>
    <w:rsid w:val="001A45E1"/>
    <w:rsid w:val="001B46B2"/>
    <w:rsid w:val="001B5CFB"/>
    <w:rsid w:val="001D2275"/>
    <w:rsid w:val="001D4B70"/>
    <w:rsid w:val="001E2335"/>
    <w:rsid w:val="001E2662"/>
    <w:rsid w:val="00212419"/>
    <w:rsid w:val="002145C4"/>
    <w:rsid w:val="00217044"/>
    <w:rsid w:val="0022328A"/>
    <w:rsid w:val="00223A0B"/>
    <w:rsid w:val="00226CEF"/>
    <w:rsid w:val="002334C4"/>
    <w:rsid w:val="002372E8"/>
    <w:rsid w:val="00241A4A"/>
    <w:rsid w:val="00242ED6"/>
    <w:rsid w:val="00243228"/>
    <w:rsid w:val="00245704"/>
    <w:rsid w:val="00251669"/>
    <w:rsid w:val="00252272"/>
    <w:rsid w:val="00253563"/>
    <w:rsid w:val="00262CCF"/>
    <w:rsid w:val="00264374"/>
    <w:rsid w:val="0026566C"/>
    <w:rsid w:val="00265897"/>
    <w:rsid w:val="0026729A"/>
    <w:rsid w:val="00272FCB"/>
    <w:rsid w:val="00274A7F"/>
    <w:rsid w:val="0028126B"/>
    <w:rsid w:val="00282E98"/>
    <w:rsid w:val="002842ED"/>
    <w:rsid w:val="00290F09"/>
    <w:rsid w:val="00290F25"/>
    <w:rsid w:val="002929F7"/>
    <w:rsid w:val="00296B8A"/>
    <w:rsid w:val="002A16F2"/>
    <w:rsid w:val="002A3E65"/>
    <w:rsid w:val="002A7811"/>
    <w:rsid w:val="002A7950"/>
    <w:rsid w:val="002B0017"/>
    <w:rsid w:val="002C2AC1"/>
    <w:rsid w:val="002C4270"/>
    <w:rsid w:val="002D1E34"/>
    <w:rsid w:val="002D592C"/>
    <w:rsid w:val="002E1502"/>
    <w:rsid w:val="002F135F"/>
    <w:rsid w:val="002F5E88"/>
    <w:rsid w:val="00301F87"/>
    <w:rsid w:val="00314B1A"/>
    <w:rsid w:val="003159A8"/>
    <w:rsid w:val="003334F5"/>
    <w:rsid w:val="00337A6A"/>
    <w:rsid w:val="00340D0A"/>
    <w:rsid w:val="003457AA"/>
    <w:rsid w:val="00353E59"/>
    <w:rsid w:val="00355925"/>
    <w:rsid w:val="00356609"/>
    <w:rsid w:val="003566AE"/>
    <w:rsid w:val="00362A4D"/>
    <w:rsid w:val="00365ECD"/>
    <w:rsid w:val="0036756C"/>
    <w:rsid w:val="00372447"/>
    <w:rsid w:val="00373E67"/>
    <w:rsid w:val="00380078"/>
    <w:rsid w:val="003840FF"/>
    <w:rsid w:val="00391761"/>
    <w:rsid w:val="00393687"/>
    <w:rsid w:val="00395D84"/>
    <w:rsid w:val="003A3E49"/>
    <w:rsid w:val="003A5D62"/>
    <w:rsid w:val="003A74FC"/>
    <w:rsid w:val="003B32E3"/>
    <w:rsid w:val="003B66FE"/>
    <w:rsid w:val="003B7F08"/>
    <w:rsid w:val="003C7518"/>
    <w:rsid w:val="003D04E3"/>
    <w:rsid w:val="003D1496"/>
    <w:rsid w:val="003D2BE0"/>
    <w:rsid w:val="003E4018"/>
    <w:rsid w:val="003E5E3A"/>
    <w:rsid w:val="003E7150"/>
    <w:rsid w:val="003F2787"/>
    <w:rsid w:val="003F3976"/>
    <w:rsid w:val="004017FF"/>
    <w:rsid w:val="00405F67"/>
    <w:rsid w:val="00407893"/>
    <w:rsid w:val="00414956"/>
    <w:rsid w:val="00416660"/>
    <w:rsid w:val="0042060A"/>
    <w:rsid w:val="00425B69"/>
    <w:rsid w:val="004265D2"/>
    <w:rsid w:val="0043027B"/>
    <w:rsid w:val="0044147B"/>
    <w:rsid w:val="0044553A"/>
    <w:rsid w:val="004561F8"/>
    <w:rsid w:val="00457F8F"/>
    <w:rsid w:val="00465113"/>
    <w:rsid w:val="00467801"/>
    <w:rsid w:val="0047144F"/>
    <w:rsid w:val="00472735"/>
    <w:rsid w:val="00480655"/>
    <w:rsid w:val="004909A9"/>
    <w:rsid w:val="00494DA1"/>
    <w:rsid w:val="004A042D"/>
    <w:rsid w:val="004A4C83"/>
    <w:rsid w:val="004A74CF"/>
    <w:rsid w:val="004B2582"/>
    <w:rsid w:val="004C318F"/>
    <w:rsid w:val="004C40EE"/>
    <w:rsid w:val="004D274D"/>
    <w:rsid w:val="004D5798"/>
    <w:rsid w:val="004E391E"/>
    <w:rsid w:val="004E47AA"/>
    <w:rsid w:val="005105ED"/>
    <w:rsid w:val="005130D1"/>
    <w:rsid w:val="005142C7"/>
    <w:rsid w:val="005209BB"/>
    <w:rsid w:val="00532F00"/>
    <w:rsid w:val="0053791B"/>
    <w:rsid w:val="00542C21"/>
    <w:rsid w:val="00543A93"/>
    <w:rsid w:val="005445B8"/>
    <w:rsid w:val="005446BE"/>
    <w:rsid w:val="00581D04"/>
    <w:rsid w:val="0058217A"/>
    <w:rsid w:val="005938C7"/>
    <w:rsid w:val="005A22F0"/>
    <w:rsid w:val="005A3BE8"/>
    <w:rsid w:val="005A6C18"/>
    <w:rsid w:val="005B7AA0"/>
    <w:rsid w:val="005B7D61"/>
    <w:rsid w:val="005B7D84"/>
    <w:rsid w:val="005C030F"/>
    <w:rsid w:val="005D7FD0"/>
    <w:rsid w:val="005E2BD5"/>
    <w:rsid w:val="005E518C"/>
    <w:rsid w:val="005F3D4A"/>
    <w:rsid w:val="005F3F5F"/>
    <w:rsid w:val="005F435A"/>
    <w:rsid w:val="005F5A17"/>
    <w:rsid w:val="00600E0A"/>
    <w:rsid w:val="006044A7"/>
    <w:rsid w:val="006046D1"/>
    <w:rsid w:val="00610BA7"/>
    <w:rsid w:val="00614602"/>
    <w:rsid w:val="0062552E"/>
    <w:rsid w:val="00632DB4"/>
    <w:rsid w:val="00636825"/>
    <w:rsid w:val="00642231"/>
    <w:rsid w:val="00647DEE"/>
    <w:rsid w:val="00652E06"/>
    <w:rsid w:val="00652F3B"/>
    <w:rsid w:val="00661641"/>
    <w:rsid w:val="00663817"/>
    <w:rsid w:val="0066456F"/>
    <w:rsid w:val="006670C9"/>
    <w:rsid w:val="00673636"/>
    <w:rsid w:val="00682206"/>
    <w:rsid w:val="00683086"/>
    <w:rsid w:val="00691524"/>
    <w:rsid w:val="00691F71"/>
    <w:rsid w:val="00696EF8"/>
    <w:rsid w:val="006A4CE9"/>
    <w:rsid w:val="006B04AF"/>
    <w:rsid w:val="006B4425"/>
    <w:rsid w:val="006B4AE5"/>
    <w:rsid w:val="006C0BC3"/>
    <w:rsid w:val="006C19B3"/>
    <w:rsid w:val="006C4A72"/>
    <w:rsid w:val="006C703B"/>
    <w:rsid w:val="006D1565"/>
    <w:rsid w:val="006D4A67"/>
    <w:rsid w:val="006D5C23"/>
    <w:rsid w:val="006D6453"/>
    <w:rsid w:val="006E400A"/>
    <w:rsid w:val="006E72C4"/>
    <w:rsid w:val="006E7D38"/>
    <w:rsid w:val="006F03CA"/>
    <w:rsid w:val="006F4735"/>
    <w:rsid w:val="006F6E7D"/>
    <w:rsid w:val="00705831"/>
    <w:rsid w:val="00721BCF"/>
    <w:rsid w:val="007232BE"/>
    <w:rsid w:val="0073697F"/>
    <w:rsid w:val="00743882"/>
    <w:rsid w:val="00747C35"/>
    <w:rsid w:val="007538BA"/>
    <w:rsid w:val="00763F04"/>
    <w:rsid w:val="0077027D"/>
    <w:rsid w:val="00774500"/>
    <w:rsid w:val="007764C8"/>
    <w:rsid w:val="00780B90"/>
    <w:rsid w:val="00781AC2"/>
    <w:rsid w:val="007866BD"/>
    <w:rsid w:val="00786954"/>
    <w:rsid w:val="00787A5C"/>
    <w:rsid w:val="00792E36"/>
    <w:rsid w:val="007934D9"/>
    <w:rsid w:val="007A3E95"/>
    <w:rsid w:val="007B35BD"/>
    <w:rsid w:val="007D5646"/>
    <w:rsid w:val="007D5D51"/>
    <w:rsid w:val="007D6AE7"/>
    <w:rsid w:val="007D6FB4"/>
    <w:rsid w:val="007E00EA"/>
    <w:rsid w:val="007E3E20"/>
    <w:rsid w:val="007E4908"/>
    <w:rsid w:val="007E4922"/>
    <w:rsid w:val="007E7034"/>
    <w:rsid w:val="007F227A"/>
    <w:rsid w:val="00802B69"/>
    <w:rsid w:val="00810A10"/>
    <w:rsid w:val="008120E4"/>
    <w:rsid w:val="00814F8F"/>
    <w:rsid w:val="00816DDD"/>
    <w:rsid w:val="00817A05"/>
    <w:rsid w:val="00821303"/>
    <w:rsid w:val="008255F7"/>
    <w:rsid w:val="008307BA"/>
    <w:rsid w:val="00830F2E"/>
    <w:rsid w:val="008312DE"/>
    <w:rsid w:val="00836393"/>
    <w:rsid w:val="0084252F"/>
    <w:rsid w:val="0084309C"/>
    <w:rsid w:val="008457C6"/>
    <w:rsid w:val="00855239"/>
    <w:rsid w:val="00855475"/>
    <w:rsid w:val="00870AD9"/>
    <w:rsid w:val="00872299"/>
    <w:rsid w:val="00873660"/>
    <w:rsid w:val="0087579A"/>
    <w:rsid w:val="008768B1"/>
    <w:rsid w:val="00886181"/>
    <w:rsid w:val="00892EFF"/>
    <w:rsid w:val="008A0785"/>
    <w:rsid w:val="008B21C9"/>
    <w:rsid w:val="008B295C"/>
    <w:rsid w:val="008C0162"/>
    <w:rsid w:val="008C0BA0"/>
    <w:rsid w:val="008D2FF5"/>
    <w:rsid w:val="008D3546"/>
    <w:rsid w:val="008F0166"/>
    <w:rsid w:val="008F1E84"/>
    <w:rsid w:val="0090010C"/>
    <w:rsid w:val="00901E5D"/>
    <w:rsid w:val="009027C9"/>
    <w:rsid w:val="00915505"/>
    <w:rsid w:val="00920533"/>
    <w:rsid w:val="00921B4A"/>
    <w:rsid w:val="00921DF4"/>
    <w:rsid w:val="00930503"/>
    <w:rsid w:val="00930B1F"/>
    <w:rsid w:val="0093498B"/>
    <w:rsid w:val="0094482F"/>
    <w:rsid w:val="009459EF"/>
    <w:rsid w:val="00946D37"/>
    <w:rsid w:val="009504C8"/>
    <w:rsid w:val="00956206"/>
    <w:rsid w:val="0095788F"/>
    <w:rsid w:val="00962496"/>
    <w:rsid w:val="00962547"/>
    <w:rsid w:val="00972E19"/>
    <w:rsid w:val="00980053"/>
    <w:rsid w:val="009813EC"/>
    <w:rsid w:val="0098690C"/>
    <w:rsid w:val="009869FC"/>
    <w:rsid w:val="0098789A"/>
    <w:rsid w:val="009878A5"/>
    <w:rsid w:val="009A14C3"/>
    <w:rsid w:val="009A6D3C"/>
    <w:rsid w:val="009A7C4B"/>
    <w:rsid w:val="009B4AD0"/>
    <w:rsid w:val="009C01B3"/>
    <w:rsid w:val="009C1E16"/>
    <w:rsid w:val="009C2FA8"/>
    <w:rsid w:val="009D200B"/>
    <w:rsid w:val="009D36E6"/>
    <w:rsid w:val="009E707C"/>
    <w:rsid w:val="009F7D18"/>
    <w:rsid w:val="00A1501A"/>
    <w:rsid w:val="00A16A4A"/>
    <w:rsid w:val="00A31E79"/>
    <w:rsid w:val="00A32EB4"/>
    <w:rsid w:val="00A343A0"/>
    <w:rsid w:val="00A34C45"/>
    <w:rsid w:val="00A34F2F"/>
    <w:rsid w:val="00A426C4"/>
    <w:rsid w:val="00A52424"/>
    <w:rsid w:val="00A57FE4"/>
    <w:rsid w:val="00A619D5"/>
    <w:rsid w:val="00A62439"/>
    <w:rsid w:val="00A63462"/>
    <w:rsid w:val="00A668FB"/>
    <w:rsid w:val="00A66EBB"/>
    <w:rsid w:val="00A93793"/>
    <w:rsid w:val="00A972FE"/>
    <w:rsid w:val="00AA4CA5"/>
    <w:rsid w:val="00AB2B9D"/>
    <w:rsid w:val="00AB406A"/>
    <w:rsid w:val="00AC06B3"/>
    <w:rsid w:val="00AC09A4"/>
    <w:rsid w:val="00AC5ED9"/>
    <w:rsid w:val="00AD2521"/>
    <w:rsid w:val="00AD3F06"/>
    <w:rsid w:val="00AD6179"/>
    <w:rsid w:val="00AD638B"/>
    <w:rsid w:val="00AF3099"/>
    <w:rsid w:val="00AF4224"/>
    <w:rsid w:val="00B02384"/>
    <w:rsid w:val="00B06F1B"/>
    <w:rsid w:val="00B122B1"/>
    <w:rsid w:val="00B1475C"/>
    <w:rsid w:val="00B22486"/>
    <w:rsid w:val="00B2458C"/>
    <w:rsid w:val="00B26D8D"/>
    <w:rsid w:val="00B325C7"/>
    <w:rsid w:val="00B41D7B"/>
    <w:rsid w:val="00B42EE4"/>
    <w:rsid w:val="00B4453E"/>
    <w:rsid w:val="00B4638D"/>
    <w:rsid w:val="00B5030C"/>
    <w:rsid w:val="00B5219A"/>
    <w:rsid w:val="00B53F45"/>
    <w:rsid w:val="00B54B77"/>
    <w:rsid w:val="00B571E8"/>
    <w:rsid w:val="00B60C11"/>
    <w:rsid w:val="00B60F65"/>
    <w:rsid w:val="00B67D69"/>
    <w:rsid w:val="00B76AC5"/>
    <w:rsid w:val="00B82B89"/>
    <w:rsid w:val="00B85487"/>
    <w:rsid w:val="00BA1439"/>
    <w:rsid w:val="00BB1EA7"/>
    <w:rsid w:val="00BB33FB"/>
    <w:rsid w:val="00BB393F"/>
    <w:rsid w:val="00BB63A8"/>
    <w:rsid w:val="00BC6472"/>
    <w:rsid w:val="00BD465E"/>
    <w:rsid w:val="00BE42EF"/>
    <w:rsid w:val="00BF163E"/>
    <w:rsid w:val="00BF193A"/>
    <w:rsid w:val="00BF72D5"/>
    <w:rsid w:val="00C0015B"/>
    <w:rsid w:val="00C02CA6"/>
    <w:rsid w:val="00C1140F"/>
    <w:rsid w:val="00C11AC1"/>
    <w:rsid w:val="00C30435"/>
    <w:rsid w:val="00C31078"/>
    <w:rsid w:val="00C31BC2"/>
    <w:rsid w:val="00C34A70"/>
    <w:rsid w:val="00C3602B"/>
    <w:rsid w:val="00C37415"/>
    <w:rsid w:val="00C3752A"/>
    <w:rsid w:val="00C413E6"/>
    <w:rsid w:val="00C435D2"/>
    <w:rsid w:val="00C43829"/>
    <w:rsid w:val="00C51366"/>
    <w:rsid w:val="00C52317"/>
    <w:rsid w:val="00C53A17"/>
    <w:rsid w:val="00C60ECC"/>
    <w:rsid w:val="00C666FB"/>
    <w:rsid w:val="00C669CA"/>
    <w:rsid w:val="00C727B5"/>
    <w:rsid w:val="00C72813"/>
    <w:rsid w:val="00C738C3"/>
    <w:rsid w:val="00C82B9F"/>
    <w:rsid w:val="00C84747"/>
    <w:rsid w:val="00C8687D"/>
    <w:rsid w:val="00C97ED1"/>
    <w:rsid w:val="00CB55C1"/>
    <w:rsid w:val="00CC078F"/>
    <w:rsid w:val="00CC68E8"/>
    <w:rsid w:val="00CD2A79"/>
    <w:rsid w:val="00CE1071"/>
    <w:rsid w:val="00CE576D"/>
    <w:rsid w:val="00CF3A26"/>
    <w:rsid w:val="00D11EF0"/>
    <w:rsid w:val="00D13388"/>
    <w:rsid w:val="00D16817"/>
    <w:rsid w:val="00D1797C"/>
    <w:rsid w:val="00D219B2"/>
    <w:rsid w:val="00D23866"/>
    <w:rsid w:val="00D26733"/>
    <w:rsid w:val="00D30B0C"/>
    <w:rsid w:val="00D3295B"/>
    <w:rsid w:val="00D33C5D"/>
    <w:rsid w:val="00D34992"/>
    <w:rsid w:val="00D43D1E"/>
    <w:rsid w:val="00D54395"/>
    <w:rsid w:val="00D57912"/>
    <w:rsid w:val="00D65F6B"/>
    <w:rsid w:val="00D7154A"/>
    <w:rsid w:val="00D73167"/>
    <w:rsid w:val="00D73F9D"/>
    <w:rsid w:val="00D81998"/>
    <w:rsid w:val="00D85811"/>
    <w:rsid w:val="00D874BD"/>
    <w:rsid w:val="00D94DC2"/>
    <w:rsid w:val="00D96343"/>
    <w:rsid w:val="00DA770A"/>
    <w:rsid w:val="00DB0297"/>
    <w:rsid w:val="00DB0931"/>
    <w:rsid w:val="00DB4F42"/>
    <w:rsid w:val="00DC65CD"/>
    <w:rsid w:val="00DD25D6"/>
    <w:rsid w:val="00DE13E9"/>
    <w:rsid w:val="00DE341B"/>
    <w:rsid w:val="00DF0064"/>
    <w:rsid w:val="00DF0B81"/>
    <w:rsid w:val="00DF2037"/>
    <w:rsid w:val="00DF37B4"/>
    <w:rsid w:val="00E00643"/>
    <w:rsid w:val="00E00A57"/>
    <w:rsid w:val="00E00E03"/>
    <w:rsid w:val="00E026F7"/>
    <w:rsid w:val="00E15868"/>
    <w:rsid w:val="00E15E7F"/>
    <w:rsid w:val="00E22702"/>
    <w:rsid w:val="00E405A4"/>
    <w:rsid w:val="00E45730"/>
    <w:rsid w:val="00E5360A"/>
    <w:rsid w:val="00E561FB"/>
    <w:rsid w:val="00E63D51"/>
    <w:rsid w:val="00E63F07"/>
    <w:rsid w:val="00E65CEC"/>
    <w:rsid w:val="00E65D42"/>
    <w:rsid w:val="00E665F1"/>
    <w:rsid w:val="00E66F60"/>
    <w:rsid w:val="00E72777"/>
    <w:rsid w:val="00E727FA"/>
    <w:rsid w:val="00E72A05"/>
    <w:rsid w:val="00E829FE"/>
    <w:rsid w:val="00E839B1"/>
    <w:rsid w:val="00E8435A"/>
    <w:rsid w:val="00E85679"/>
    <w:rsid w:val="00E87193"/>
    <w:rsid w:val="00E949B9"/>
    <w:rsid w:val="00E95781"/>
    <w:rsid w:val="00EA63AA"/>
    <w:rsid w:val="00EB1D40"/>
    <w:rsid w:val="00EB2E65"/>
    <w:rsid w:val="00EC379A"/>
    <w:rsid w:val="00EC7753"/>
    <w:rsid w:val="00ED4B9C"/>
    <w:rsid w:val="00EE4FF6"/>
    <w:rsid w:val="00EE6EB1"/>
    <w:rsid w:val="00EF10C9"/>
    <w:rsid w:val="00EF2C60"/>
    <w:rsid w:val="00EF55B9"/>
    <w:rsid w:val="00F20595"/>
    <w:rsid w:val="00F20993"/>
    <w:rsid w:val="00F23018"/>
    <w:rsid w:val="00F27BB3"/>
    <w:rsid w:val="00F27DE8"/>
    <w:rsid w:val="00F30477"/>
    <w:rsid w:val="00F30790"/>
    <w:rsid w:val="00F31468"/>
    <w:rsid w:val="00F3302E"/>
    <w:rsid w:val="00F37243"/>
    <w:rsid w:val="00F4092E"/>
    <w:rsid w:val="00F42CC5"/>
    <w:rsid w:val="00F42F1E"/>
    <w:rsid w:val="00F57598"/>
    <w:rsid w:val="00F62108"/>
    <w:rsid w:val="00F719B8"/>
    <w:rsid w:val="00F7600A"/>
    <w:rsid w:val="00F82F12"/>
    <w:rsid w:val="00F84915"/>
    <w:rsid w:val="00FA16BF"/>
    <w:rsid w:val="00FA3D02"/>
    <w:rsid w:val="00FA3D32"/>
    <w:rsid w:val="00FB22C3"/>
    <w:rsid w:val="00FB4655"/>
    <w:rsid w:val="00FB7B9F"/>
    <w:rsid w:val="00FC6E80"/>
    <w:rsid w:val="00FC72CF"/>
    <w:rsid w:val="00FD031E"/>
    <w:rsid w:val="00FE337F"/>
    <w:rsid w:val="00FE46AD"/>
    <w:rsid w:val="00FE4906"/>
    <w:rsid w:val="00FF03E0"/>
    <w:rsid w:val="00FF057F"/>
    <w:rsid w:val="00FF3A61"/>
    <w:rsid w:val="00FF3F08"/>
    <w:rsid w:val="00FF5A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F351C8"/>
  <w15:docId w15:val="{E8EC47BB-985F-4825-81FF-E978BFE5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GB" w:eastAsia="en-GB"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128"/>
    <w:rPr>
      <w:lang w:val="en-US" w:eastAsia="en-US"/>
    </w:rPr>
  </w:style>
  <w:style w:type="paragraph" w:styleId="Titre1">
    <w:name w:val="heading 1"/>
    <w:basedOn w:val="Normal"/>
    <w:next w:val="Normal"/>
    <w:qFormat/>
    <w:rsid w:val="00872299"/>
    <w:pPr>
      <w:keepNext/>
      <w:outlineLvl w:val="0"/>
    </w:pPr>
    <w:rPr>
      <w:rFonts w:ascii="Arial" w:hAnsi="Arial"/>
      <w:b/>
      <w:bCs/>
      <w:iCs/>
    </w:rPr>
  </w:style>
  <w:style w:type="paragraph" w:styleId="Titre2">
    <w:name w:val="heading 2"/>
    <w:basedOn w:val="Normal"/>
    <w:next w:val="Normal"/>
    <w:qFormat/>
    <w:rsid w:val="00160128"/>
    <w:pPr>
      <w:spacing w:before="120"/>
      <w:outlineLvl w:val="1"/>
    </w:pPr>
    <w:rPr>
      <w:b/>
    </w:rPr>
  </w:style>
  <w:style w:type="paragraph" w:styleId="Titre3">
    <w:name w:val="heading 3"/>
    <w:basedOn w:val="Normal"/>
    <w:next w:val="Normal"/>
    <w:qFormat/>
    <w:rsid w:val="00160128"/>
    <w:pPr>
      <w:keepNext/>
      <w:spacing w:line="240" w:lineRule="atLeast"/>
      <w:jc w:val="center"/>
      <w:outlineLvl w:val="2"/>
    </w:pPr>
    <w:rPr>
      <w:b/>
      <w:bCs/>
      <w:i/>
      <w:iCs/>
      <w:sz w:val="16"/>
    </w:rPr>
  </w:style>
  <w:style w:type="paragraph" w:styleId="Titre4">
    <w:name w:val="heading 4"/>
    <w:basedOn w:val="Normal"/>
    <w:next w:val="Normal"/>
    <w:qFormat/>
    <w:rsid w:val="00160128"/>
    <w:pPr>
      <w:keepNext/>
      <w:jc w:val="center"/>
      <w:outlineLvl w:val="3"/>
    </w:pPr>
    <w:rPr>
      <w:b/>
      <w:bCs/>
      <w:i/>
      <w:iCs/>
    </w:rPr>
  </w:style>
  <w:style w:type="paragraph" w:styleId="Titre5">
    <w:name w:val="heading 5"/>
    <w:basedOn w:val="Normal"/>
    <w:next w:val="Normal"/>
    <w:qFormat/>
    <w:rsid w:val="00160128"/>
    <w:pPr>
      <w:keepNext/>
      <w:widowControl w:val="0"/>
      <w:spacing w:before="100" w:after="100"/>
      <w:jc w:val="both"/>
      <w:outlineLvl w:val="4"/>
    </w:pPr>
    <w:rPr>
      <w:rFonts w:ascii="Arial" w:hAnsi="Arial" w:cs="Arial"/>
      <w:b/>
      <w:bCs/>
      <w:lang w:val="fr-FR" w:eastAsia="fr-FR"/>
    </w:rPr>
  </w:style>
  <w:style w:type="paragraph" w:styleId="Titre6">
    <w:name w:val="heading 6"/>
    <w:basedOn w:val="Normal"/>
    <w:next w:val="Normal"/>
    <w:qFormat/>
    <w:rsid w:val="00160128"/>
    <w:pPr>
      <w:keepNext/>
      <w:widowControl w:val="0"/>
      <w:spacing w:before="100" w:after="100"/>
      <w:jc w:val="center"/>
      <w:outlineLvl w:val="5"/>
    </w:pPr>
    <w:rPr>
      <w:rFonts w:ascii="Arial" w:hAnsi="Arial"/>
      <w:b/>
      <w:sz w:val="28"/>
      <w:lang w:val="en-Z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60128"/>
    <w:pPr>
      <w:tabs>
        <w:tab w:val="center" w:pos="4819"/>
        <w:tab w:val="right" w:pos="9071"/>
      </w:tabs>
    </w:pPr>
    <w:rPr>
      <w:sz w:val="20"/>
    </w:rPr>
  </w:style>
  <w:style w:type="paragraph" w:styleId="En-tte">
    <w:name w:val="header"/>
    <w:basedOn w:val="Normal"/>
    <w:semiHidden/>
    <w:rsid w:val="00160128"/>
    <w:pPr>
      <w:tabs>
        <w:tab w:val="center" w:pos="4819"/>
        <w:tab w:val="right" w:pos="9071"/>
      </w:tabs>
    </w:pPr>
    <w:rPr>
      <w:sz w:val="20"/>
    </w:rPr>
  </w:style>
  <w:style w:type="paragraph" w:styleId="Corpsdetexte2">
    <w:name w:val="Body Text 2"/>
    <w:basedOn w:val="Normal"/>
    <w:semiHidden/>
    <w:rsid w:val="00160128"/>
    <w:pPr>
      <w:ind w:left="1134"/>
    </w:pPr>
    <w:rPr>
      <w:b/>
      <w:sz w:val="20"/>
    </w:rPr>
  </w:style>
  <w:style w:type="paragraph" w:styleId="Corpsdetexte">
    <w:name w:val="Body Text"/>
    <w:basedOn w:val="Normal"/>
    <w:semiHidden/>
    <w:rsid w:val="00160128"/>
    <w:rPr>
      <w:b/>
      <w:bCs/>
      <w:sz w:val="20"/>
    </w:rPr>
  </w:style>
  <w:style w:type="paragraph" w:styleId="Corpsdetexte3">
    <w:name w:val="Body Text 3"/>
    <w:basedOn w:val="Normal"/>
    <w:semiHidden/>
    <w:rsid w:val="00160128"/>
    <w:rPr>
      <w:b/>
      <w:i/>
      <w:iCs/>
      <w:sz w:val="20"/>
    </w:rPr>
  </w:style>
  <w:style w:type="paragraph" w:styleId="Retraitcorpsdetexte">
    <w:name w:val="Body Text Indent"/>
    <w:basedOn w:val="Normal"/>
    <w:semiHidden/>
    <w:rsid w:val="00160128"/>
    <w:pPr>
      <w:ind w:left="720" w:hanging="720"/>
    </w:pPr>
    <w:rPr>
      <w:sz w:val="20"/>
    </w:rPr>
  </w:style>
  <w:style w:type="paragraph" w:styleId="Retraitcorpsdetexte2">
    <w:name w:val="Body Text Indent 2"/>
    <w:basedOn w:val="Normal"/>
    <w:link w:val="Retraitcorpsdetexte2Car1"/>
    <w:semiHidden/>
    <w:rsid w:val="00160128"/>
    <w:pPr>
      <w:tabs>
        <w:tab w:val="left" w:pos="1260"/>
        <w:tab w:val="left" w:pos="2340"/>
        <w:tab w:val="left" w:pos="6600"/>
      </w:tabs>
      <w:ind w:left="709"/>
    </w:pPr>
    <w:rPr>
      <w:b/>
      <w:sz w:val="20"/>
    </w:rPr>
  </w:style>
  <w:style w:type="paragraph" w:styleId="Retraitcorpsdetexte3">
    <w:name w:val="Body Text Indent 3"/>
    <w:basedOn w:val="Normal"/>
    <w:semiHidden/>
    <w:rsid w:val="00A63462"/>
    <w:pPr>
      <w:ind w:left="720" w:hanging="720"/>
    </w:pPr>
    <w:rPr>
      <w:rFonts w:ascii="Arial" w:hAnsi="Arial" w:cs="Arial"/>
      <w:color w:val="FF0000"/>
      <w:sz w:val="22"/>
      <w:szCs w:val="22"/>
      <w:lang w:val="en-ZA"/>
    </w:rPr>
  </w:style>
  <w:style w:type="paragraph" w:styleId="Normalcentr">
    <w:name w:val="Block Text"/>
    <w:basedOn w:val="Normal"/>
    <w:semiHidden/>
    <w:rsid w:val="00160128"/>
    <w:pPr>
      <w:widowControl w:val="0"/>
      <w:spacing w:line="240" w:lineRule="atLeast"/>
      <w:ind w:left="567" w:right="75" w:hanging="567"/>
      <w:jc w:val="both"/>
    </w:pPr>
    <w:rPr>
      <w:b/>
      <w:bCs/>
      <w:sz w:val="20"/>
      <w:lang w:val="fr-FR"/>
    </w:rPr>
  </w:style>
  <w:style w:type="paragraph" w:customStyle="1" w:styleId="DefinitionTerm">
    <w:name w:val="Definition Term"/>
    <w:basedOn w:val="Normal"/>
    <w:next w:val="Normal"/>
    <w:rsid w:val="00160128"/>
    <w:pPr>
      <w:widowControl w:val="0"/>
    </w:pPr>
    <w:rPr>
      <w:rFonts w:ascii="Times" w:hAnsi="Times"/>
      <w:lang w:val="fr-FR" w:eastAsia="fr-FR"/>
    </w:rPr>
  </w:style>
  <w:style w:type="paragraph" w:customStyle="1" w:styleId="H4">
    <w:name w:val="H4"/>
    <w:basedOn w:val="Normal"/>
    <w:next w:val="Normal"/>
    <w:rsid w:val="00160128"/>
    <w:pPr>
      <w:keepNext/>
      <w:widowControl w:val="0"/>
      <w:spacing w:before="100" w:after="100"/>
      <w:outlineLvl w:val="4"/>
    </w:pPr>
    <w:rPr>
      <w:rFonts w:ascii="Times" w:hAnsi="Times"/>
      <w:b/>
      <w:lang w:val="fr-FR" w:eastAsia="fr-FR"/>
    </w:rPr>
  </w:style>
  <w:style w:type="paragraph" w:styleId="Titre">
    <w:name w:val="Title"/>
    <w:basedOn w:val="Normal"/>
    <w:qFormat/>
    <w:rsid w:val="00160128"/>
    <w:pPr>
      <w:jc w:val="center"/>
    </w:pPr>
    <w:rPr>
      <w:b/>
      <w:sz w:val="28"/>
    </w:rPr>
  </w:style>
  <w:style w:type="paragraph" w:customStyle="1" w:styleId="BalloonText1">
    <w:name w:val="Balloon Text1"/>
    <w:basedOn w:val="Normal"/>
    <w:semiHidden/>
    <w:rsid w:val="00160128"/>
    <w:rPr>
      <w:rFonts w:ascii="Lucida Grande" w:hAnsi="Lucida Grande"/>
      <w:sz w:val="18"/>
      <w:szCs w:val="18"/>
    </w:rPr>
  </w:style>
  <w:style w:type="character" w:styleId="Numrodepage">
    <w:name w:val="page number"/>
    <w:basedOn w:val="Policepardfaut"/>
    <w:semiHidden/>
    <w:rsid w:val="00160128"/>
  </w:style>
  <w:style w:type="character" w:customStyle="1" w:styleId="Retraitcorpsdetexte2Car">
    <w:name w:val="Retrait corps de texte 2 Car"/>
    <w:rsid w:val="00160128"/>
    <w:rPr>
      <w:b/>
      <w:lang w:val="en-US" w:eastAsia="en-US"/>
    </w:rPr>
  </w:style>
  <w:style w:type="table" w:styleId="Grilledutableau">
    <w:name w:val="Table Grid"/>
    <w:basedOn w:val="TableauNormal"/>
    <w:uiPriority w:val="59"/>
    <w:rsid w:val="00D8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14956"/>
    <w:pPr>
      <w:ind w:left="720"/>
      <w:contextualSpacing/>
    </w:pPr>
  </w:style>
  <w:style w:type="paragraph" w:styleId="Textedebulles">
    <w:name w:val="Balloon Text"/>
    <w:basedOn w:val="Normal"/>
    <w:link w:val="TextedebullesCar"/>
    <w:uiPriority w:val="99"/>
    <w:semiHidden/>
    <w:unhideWhenUsed/>
    <w:rsid w:val="00212419"/>
    <w:rPr>
      <w:rFonts w:ascii="Lucida Grande" w:hAnsi="Lucida Grande"/>
      <w:sz w:val="18"/>
      <w:szCs w:val="18"/>
    </w:rPr>
  </w:style>
  <w:style w:type="character" w:customStyle="1" w:styleId="TextedebullesCar">
    <w:name w:val="Texte de bulles Car"/>
    <w:basedOn w:val="Policepardfaut"/>
    <w:link w:val="Textedebulles"/>
    <w:uiPriority w:val="99"/>
    <w:semiHidden/>
    <w:rsid w:val="00212419"/>
    <w:rPr>
      <w:rFonts w:ascii="Lucida Grande" w:hAnsi="Lucida Grande"/>
      <w:sz w:val="18"/>
      <w:szCs w:val="18"/>
      <w:lang w:val="en-US" w:eastAsia="en-US"/>
    </w:rPr>
  </w:style>
  <w:style w:type="character" w:styleId="Marquedecommentaire">
    <w:name w:val="annotation reference"/>
    <w:basedOn w:val="Policepardfaut"/>
    <w:rsid w:val="00DB0931"/>
    <w:rPr>
      <w:sz w:val="16"/>
      <w:szCs w:val="16"/>
    </w:rPr>
  </w:style>
  <w:style w:type="paragraph" w:styleId="Commentaire">
    <w:name w:val="annotation text"/>
    <w:basedOn w:val="Normal"/>
    <w:link w:val="CommentaireCar"/>
    <w:rsid w:val="00DB0931"/>
    <w:rPr>
      <w:sz w:val="20"/>
      <w:szCs w:val="20"/>
    </w:rPr>
  </w:style>
  <w:style w:type="character" w:customStyle="1" w:styleId="CommentaireCar">
    <w:name w:val="Commentaire Car"/>
    <w:basedOn w:val="Policepardfaut"/>
    <w:link w:val="Commentaire"/>
    <w:rsid w:val="00DB0931"/>
    <w:rPr>
      <w:sz w:val="20"/>
      <w:szCs w:val="20"/>
      <w:lang w:val="en-US" w:eastAsia="en-US"/>
    </w:rPr>
  </w:style>
  <w:style w:type="paragraph" w:styleId="Objetducommentaire">
    <w:name w:val="annotation subject"/>
    <w:basedOn w:val="Commentaire"/>
    <w:next w:val="Commentaire"/>
    <w:link w:val="ObjetducommentaireCar"/>
    <w:rsid w:val="00DB0931"/>
    <w:rPr>
      <w:b/>
      <w:bCs/>
    </w:rPr>
  </w:style>
  <w:style w:type="character" w:customStyle="1" w:styleId="ObjetducommentaireCar">
    <w:name w:val="Objet du commentaire Car"/>
    <w:basedOn w:val="CommentaireCar"/>
    <w:link w:val="Objetducommentaire"/>
    <w:rsid w:val="00DB0931"/>
    <w:rPr>
      <w:b/>
      <w:bCs/>
      <w:sz w:val="20"/>
      <w:szCs w:val="20"/>
      <w:lang w:val="en-US" w:eastAsia="en-US"/>
    </w:rPr>
  </w:style>
  <w:style w:type="paragraph" w:styleId="Rvision">
    <w:name w:val="Revision"/>
    <w:hidden/>
    <w:semiHidden/>
    <w:rsid w:val="00E85679"/>
    <w:rPr>
      <w:lang w:val="en-US" w:eastAsia="en-US"/>
    </w:rPr>
  </w:style>
  <w:style w:type="paragraph" w:styleId="NormalWeb">
    <w:name w:val="Normal (Web)"/>
    <w:basedOn w:val="Normal"/>
    <w:uiPriority w:val="99"/>
    <w:unhideWhenUsed/>
    <w:rsid w:val="00416660"/>
    <w:pPr>
      <w:spacing w:before="100" w:beforeAutospacing="1" w:after="100" w:afterAutospacing="1"/>
    </w:pPr>
    <w:rPr>
      <w:rFonts w:ascii="Times New Roman" w:hAnsi="Times New Roman"/>
    </w:rPr>
  </w:style>
  <w:style w:type="paragraph" w:styleId="Notedebasdepage">
    <w:name w:val="footnote text"/>
    <w:basedOn w:val="Normal"/>
    <w:link w:val="NotedebasdepageCar"/>
    <w:semiHidden/>
    <w:unhideWhenUsed/>
    <w:rsid w:val="00F42F1E"/>
    <w:rPr>
      <w:sz w:val="20"/>
      <w:szCs w:val="20"/>
    </w:rPr>
  </w:style>
  <w:style w:type="character" w:customStyle="1" w:styleId="NotedebasdepageCar">
    <w:name w:val="Note de bas de page Car"/>
    <w:basedOn w:val="Policepardfaut"/>
    <w:link w:val="Notedebasdepage"/>
    <w:semiHidden/>
    <w:rsid w:val="00F42F1E"/>
    <w:rPr>
      <w:sz w:val="20"/>
      <w:szCs w:val="20"/>
      <w:lang w:val="en-US" w:eastAsia="en-US"/>
    </w:rPr>
  </w:style>
  <w:style w:type="character" w:styleId="Appelnotedebasdep">
    <w:name w:val="footnote reference"/>
    <w:basedOn w:val="Policepardfaut"/>
    <w:semiHidden/>
    <w:unhideWhenUsed/>
    <w:rsid w:val="00F42F1E"/>
    <w:rPr>
      <w:vertAlign w:val="superscript"/>
    </w:rPr>
  </w:style>
  <w:style w:type="character" w:styleId="Lienhypertexte">
    <w:name w:val="Hyperlink"/>
    <w:basedOn w:val="Policepardfaut"/>
    <w:uiPriority w:val="99"/>
    <w:unhideWhenUsed/>
    <w:rsid w:val="00FE4906"/>
    <w:rPr>
      <w:color w:val="0000FF"/>
      <w:u w:val="single"/>
    </w:rPr>
  </w:style>
  <w:style w:type="character" w:customStyle="1" w:styleId="Retraitcorpsdetexte2Car1">
    <w:name w:val="Retrait corps de texte 2 Car1"/>
    <w:basedOn w:val="Policepardfaut"/>
    <w:link w:val="Retraitcorpsdetexte2"/>
    <w:semiHidden/>
    <w:rsid w:val="0044553A"/>
    <w:rPr>
      <w:b/>
      <w:sz w:val="20"/>
      <w:lang w:val="en-US" w:eastAsia="en-US"/>
    </w:rPr>
  </w:style>
  <w:style w:type="character" w:customStyle="1" w:styleId="PieddepageCar">
    <w:name w:val="Pied de page Car"/>
    <w:basedOn w:val="Policepardfaut"/>
    <w:link w:val="Pieddepage"/>
    <w:uiPriority w:val="99"/>
    <w:rsid w:val="00FB4655"/>
    <w:rPr>
      <w:sz w:val="20"/>
      <w:lang w:val="en-US" w:eastAsia="en-US"/>
    </w:rPr>
  </w:style>
  <w:style w:type="paragraph" w:styleId="TM1">
    <w:name w:val="toc 1"/>
    <w:basedOn w:val="Normal"/>
    <w:next w:val="Normal"/>
    <w:autoRedefine/>
    <w:uiPriority w:val="39"/>
    <w:unhideWhenUsed/>
    <w:rsid w:val="00D65F6B"/>
    <w:pPr>
      <w:spacing w:after="100"/>
    </w:pPr>
  </w:style>
  <w:style w:type="character" w:styleId="Mentionnonrsolue">
    <w:name w:val="Unresolved Mention"/>
    <w:basedOn w:val="Policepardfaut"/>
    <w:uiPriority w:val="99"/>
    <w:semiHidden/>
    <w:unhideWhenUsed/>
    <w:rsid w:val="00112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529">
      <w:bodyDiv w:val="1"/>
      <w:marLeft w:val="0"/>
      <w:marRight w:val="0"/>
      <w:marTop w:val="0"/>
      <w:marBottom w:val="0"/>
      <w:divBdr>
        <w:top w:val="none" w:sz="0" w:space="0" w:color="auto"/>
        <w:left w:val="none" w:sz="0" w:space="0" w:color="auto"/>
        <w:bottom w:val="none" w:sz="0" w:space="0" w:color="auto"/>
        <w:right w:val="none" w:sz="0" w:space="0" w:color="auto"/>
      </w:divBdr>
    </w:div>
    <w:div w:id="509876414">
      <w:bodyDiv w:val="1"/>
      <w:marLeft w:val="0"/>
      <w:marRight w:val="0"/>
      <w:marTop w:val="0"/>
      <w:marBottom w:val="0"/>
      <w:divBdr>
        <w:top w:val="none" w:sz="0" w:space="0" w:color="auto"/>
        <w:left w:val="none" w:sz="0" w:space="0" w:color="auto"/>
        <w:bottom w:val="none" w:sz="0" w:space="0" w:color="auto"/>
        <w:right w:val="none" w:sz="0" w:space="0" w:color="auto"/>
      </w:divBdr>
      <w:divsChild>
        <w:div w:id="1333296229">
          <w:marLeft w:val="0"/>
          <w:marRight w:val="0"/>
          <w:marTop w:val="0"/>
          <w:marBottom w:val="0"/>
          <w:divBdr>
            <w:top w:val="none" w:sz="0" w:space="0" w:color="auto"/>
            <w:left w:val="none" w:sz="0" w:space="0" w:color="auto"/>
            <w:bottom w:val="none" w:sz="0" w:space="0" w:color="auto"/>
            <w:right w:val="none" w:sz="0" w:space="0" w:color="auto"/>
          </w:divBdr>
        </w:div>
        <w:div w:id="1520239357">
          <w:marLeft w:val="0"/>
          <w:marRight w:val="0"/>
          <w:marTop w:val="0"/>
          <w:marBottom w:val="0"/>
          <w:divBdr>
            <w:top w:val="none" w:sz="0" w:space="0" w:color="auto"/>
            <w:left w:val="none" w:sz="0" w:space="0" w:color="auto"/>
            <w:bottom w:val="none" w:sz="0" w:space="0" w:color="auto"/>
            <w:right w:val="none" w:sz="0" w:space="0" w:color="auto"/>
          </w:divBdr>
        </w:div>
        <w:div w:id="447889947">
          <w:marLeft w:val="0"/>
          <w:marRight w:val="0"/>
          <w:marTop w:val="0"/>
          <w:marBottom w:val="0"/>
          <w:divBdr>
            <w:top w:val="none" w:sz="0" w:space="0" w:color="auto"/>
            <w:left w:val="none" w:sz="0" w:space="0" w:color="auto"/>
            <w:bottom w:val="none" w:sz="0" w:space="0" w:color="auto"/>
            <w:right w:val="none" w:sz="0" w:space="0" w:color="auto"/>
          </w:divBdr>
        </w:div>
        <w:div w:id="551816384">
          <w:marLeft w:val="0"/>
          <w:marRight w:val="0"/>
          <w:marTop w:val="0"/>
          <w:marBottom w:val="0"/>
          <w:divBdr>
            <w:top w:val="none" w:sz="0" w:space="0" w:color="auto"/>
            <w:left w:val="none" w:sz="0" w:space="0" w:color="auto"/>
            <w:bottom w:val="none" w:sz="0" w:space="0" w:color="auto"/>
            <w:right w:val="none" w:sz="0" w:space="0" w:color="auto"/>
          </w:divBdr>
        </w:div>
        <w:div w:id="1056123021">
          <w:marLeft w:val="0"/>
          <w:marRight w:val="0"/>
          <w:marTop w:val="0"/>
          <w:marBottom w:val="0"/>
          <w:divBdr>
            <w:top w:val="none" w:sz="0" w:space="0" w:color="auto"/>
            <w:left w:val="none" w:sz="0" w:space="0" w:color="auto"/>
            <w:bottom w:val="none" w:sz="0" w:space="0" w:color="auto"/>
            <w:right w:val="none" w:sz="0" w:space="0" w:color="auto"/>
          </w:divBdr>
        </w:div>
        <w:div w:id="984972453">
          <w:marLeft w:val="0"/>
          <w:marRight w:val="0"/>
          <w:marTop w:val="0"/>
          <w:marBottom w:val="0"/>
          <w:divBdr>
            <w:top w:val="none" w:sz="0" w:space="0" w:color="auto"/>
            <w:left w:val="none" w:sz="0" w:space="0" w:color="auto"/>
            <w:bottom w:val="none" w:sz="0" w:space="0" w:color="auto"/>
            <w:right w:val="none" w:sz="0" w:space="0" w:color="auto"/>
          </w:divBdr>
        </w:div>
        <w:div w:id="73749379">
          <w:marLeft w:val="0"/>
          <w:marRight w:val="0"/>
          <w:marTop w:val="0"/>
          <w:marBottom w:val="0"/>
          <w:divBdr>
            <w:top w:val="none" w:sz="0" w:space="0" w:color="auto"/>
            <w:left w:val="none" w:sz="0" w:space="0" w:color="auto"/>
            <w:bottom w:val="none" w:sz="0" w:space="0" w:color="auto"/>
            <w:right w:val="none" w:sz="0" w:space="0" w:color="auto"/>
          </w:divBdr>
        </w:div>
        <w:div w:id="2088837847">
          <w:marLeft w:val="0"/>
          <w:marRight w:val="0"/>
          <w:marTop w:val="0"/>
          <w:marBottom w:val="0"/>
          <w:divBdr>
            <w:top w:val="none" w:sz="0" w:space="0" w:color="auto"/>
            <w:left w:val="none" w:sz="0" w:space="0" w:color="auto"/>
            <w:bottom w:val="none" w:sz="0" w:space="0" w:color="auto"/>
            <w:right w:val="none" w:sz="0" w:space="0" w:color="auto"/>
          </w:divBdr>
        </w:div>
        <w:div w:id="291909762">
          <w:marLeft w:val="0"/>
          <w:marRight w:val="0"/>
          <w:marTop w:val="0"/>
          <w:marBottom w:val="0"/>
          <w:divBdr>
            <w:top w:val="none" w:sz="0" w:space="0" w:color="auto"/>
            <w:left w:val="none" w:sz="0" w:space="0" w:color="auto"/>
            <w:bottom w:val="none" w:sz="0" w:space="0" w:color="auto"/>
            <w:right w:val="none" w:sz="0" w:space="0" w:color="auto"/>
          </w:divBdr>
        </w:div>
        <w:div w:id="184294748">
          <w:marLeft w:val="0"/>
          <w:marRight w:val="0"/>
          <w:marTop w:val="0"/>
          <w:marBottom w:val="0"/>
          <w:divBdr>
            <w:top w:val="none" w:sz="0" w:space="0" w:color="auto"/>
            <w:left w:val="none" w:sz="0" w:space="0" w:color="auto"/>
            <w:bottom w:val="none" w:sz="0" w:space="0" w:color="auto"/>
            <w:right w:val="none" w:sz="0" w:space="0" w:color="auto"/>
          </w:divBdr>
        </w:div>
        <w:div w:id="1350445839">
          <w:marLeft w:val="0"/>
          <w:marRight w:val="0"/>
          <w:marTop w:val="0"/>
          <w:marBottom w:val="0"/>
          <w:divBdr>
            <w:top w:val="none" w:sz="0" w:space="0" w:color="auto"/>
            <w:left w:val="none" w:sz="0" w:space="0" w:color="auto"/>
            <w:bottom w:val="none" w:sz="0" w:space="0" w:color="auto"/>
            <w:right w:val="none" w:sz="0" w:space="0" w:color="auto"/>
          </w:divBdr>
        </w:div>
        <w:div w:id="1981616711">
          <w:marLeft w:val="0"/>
          <w:marRight w:val="0"/>
          <w:marTop w:val="0"/>
          <w:marBottom w:val="0"/>
          <w:divBdr>
            <w:top w:val="none" w:sz="0" w:space="0" w:color="auto"/>
            <w:left w:val="none" w:sz="0" w:space="0" w:color="auto"/>
            <w:bottom w:val="none" w:sz="0" w:space="0" w:color="auto"/>
            <w:right w:val="none" w:sz="0" w:space="0" w:color="auto"/>
          </w:divBdr>
        </w:div>
        <w:div w:id="829717830">
          <w:marLeft w:val="0"/>
          <w:marRight w:val="0"/>
          <w:marTop w:val="0"/>
          <w:marBottom w:val="0"/>
          <w:divBdr>
            <w:top w:val="none" w:sz="0" w:space="0" w:color="auto"/>
            <w:left w:val="none" w:sz="0" w:space="0" w:color="auto"/>
            <w:bottom w:val="none" w:sz="0" w:space="0" w:color="auto"/>
            <w:right w:val="none" w:sz="0" w:space="0" w:color="auto"/>
          </w:divBdr>
        </w:div>
        <w:div w:id="394621932">
          <w:marLeft w:val="0"/>
          <w:marRight w:val="0"/>
          <w:marTop w:val="0"/>
          <w:marBottom w:val="0"/>
          <w:divBdr>
            <w:top w:val="none" w:sz="0" w:space="0" w:color="auto"/>
            <w:left w:val="none" w:sz="0" w:space="0" w:color="auto"/>
            <w:bottom w:val="none" w:sz="0" w:space="0" w:color="auto"/>
            <w:right w:val="none" w:sz="0" w:space="0" w:color="auto"/>
          </w:divBdr>
        </w:div>
        <w:div w:id="1454785122">
          <w:marLeft w:val="0"/>
          <w:marRight w:val="0"/>
          <w:marTop w:val="0"/>
          <w:marBottom w:val="0"/>
          <w:divBdr>
            <w:top w:val="none" w:sz="0" w:space="0" w:color="auto"/>
            <w:left w:val="none" w:sz="0" w:space="0" w:color="auto"/>
            <w:bottom w:val="none" w:sz="0" w:space="0" w:color="auto"/>
            <w:right w:val="none" w:sz="0" w:space="0" w:color="auto"/>
          </w:divBdr>
        </w:div>
        <w:div w:id="1175606909">
          <w:marLeft w:val="0"/>
          <w:marRight w:val="0"/>
          <w:marTop w:val="0"/>
          <w:marBottom w:val="0"/>
          <w:divBdr>
            <w:top w:val="none" w:sz="0" w:space="0" w:color="auto"/>
            <w:left w:val="none" w:sz="0" w:space="0" w:color="auto"/>
            <w:bottom w:val="none" w:sz="0" w:space="0" w:color="auto"/>
            <w:right w:val="none" w:sz="0" w:space="0" w:color="auto"/>
          </w:divBdr>
        </w:div>
        <w:div w:id="659499184">
          <w:marLeft w:val="0"/>
          <w:marRight w:val="0"/>
          <w:marTop w:val="0"/>
          <w:marBottom w:val="0"/>
          <w:divBdr>
            <w:top w:val="none" w:sz="0" w:space="0" w:color="auto"/>
            <w:left w:val="none" w:sz="0" w:space="0" w:color="auto"/>
            <w:bottom w:val="none" w:sz="0" w:space="0" w:color="auto"/>
            <w:right w:val="none" w:sz="0" w:space="0" w:color="auto"/>
          </w:divBdr>
        </w:div>
        <w:div w:id="1890874897">
          <w:marLeft w:val="0"/>
          <w:marRight w:val="0"/>
          <w:marTop w:val="0"/>
          <w:marBottom w:val="0"/>
          <w:divBdr>
            <w:top w:val="none" w:sz="0" w:space="0" w:color="auto"/>
            <w:left w:val="none" w:sz="0" w:space="0" w:color="auto"/>
            <w:bottom w:val="none" w:sz="0" w:space="0" w:color="auto"/>
            <w:right w:val="none" w:sz="0" w:space="0" w:color="auto"/>
          </w:divBdr>
        </w:div>
        <w:div w:id="659895345">
          <w:marLeft w:val="0"/>
          <w:marRight w:val="0"/>
          <w:marTop w:val="0"/>
          <w:marBottom w:val="0"/>
          <w:divBdr>
            <w:top w:val="none" w:sz="0" w:space="0" w:color="auto"/>
            <w:left w:val="none" w:sz="0" w:space="0" w:color="auto"/>
            <w:bottom w:val="none" w:sz="0" w:space="0" w:color="auto"/>
            <w:right w:val="none" w:sz="0" w:space="0" w:color="auto"/>
          </w:divBdr>
        </w:div>
        <w:div w:id="1123577431">
          <w:marLeft w:val="0"/>
          <w:marRight w:val="0"/>
          <w:marTop w:val="0"/>
          <w:marBottom w:val="0"/>
          <w:divBdr>
            <w:top w:val="none" w:sz="0" w:space="0" w:color="auto"/>
            <w:left w:val="none" w:sz="0" w:space="0" w:color="auto"/>
            <w:bottom w:val="none" w:sz="0" w:space="0" w:color="auto"/>
            <w:right w:val="none" w:sz="0" w:space="0" w:color="auto"/>
          </w:divBdr>
        </w:div>
        <w:div w:id="885218516">
          <w:marLeft w:val="0"/>
          <w:marRight w:val="0"/>
          <w:marTop w:val="0"/>
          <w:marBottom w:val="0"/>
          <w:divBdr>
            <w:top w:val="none" w:sz="0" w:space="0" w:color="auto"/>
            <w:left w:val="none" w:sz="0" w:space="0" w:color="auto"/>
            <w:bottom w:val="none" w:sz="0" w:space="0" w:color="auto"/>
            <w:right w:val="none" w:sz="0" w:space="0" w:color="auto"/>
          </w:divBdr>
        </w:div>
        <w:div w:id="1115245426">
          <w:marLeft w:val="0"/>
          <w:marRight w:val="0"/>
          <w:marTop w:val="0"/>
          <w:marBottom w:val="0"/>
          <w:divBdr>
            <w:top w:val="none" w:sz="0" w:space="0" w:color="auto"/>
            <w:left w:val="none" w:sz="0" w:space="0" w:color="auto"/>
            <w:bottom w:val="none" w:sz="0" w:space="0" w:color="auto"/>
            <w:right w:val="none" w:sz="0" w:space="0" w:color="auto"/>
          </w:divBdr>
        </w:div>
        <w:div w:id="1781727870">
          <w:marLeft w:val="0"/>
          <w:marRight w:val="0"/>
          <w:marTop w:val="0"/>
          <w:marBottom w:val="0"/>
          <w:divBdr>
            <w:top w:val="none" w:sz="0" w:space="0" w:color="auto"/>
            <w:left w:val="none" w:sz="0" w:space="0" w:color="auto"/>
            <w:bottom w:val="none" w:sz="0" w:space="0" w:color="auto"/>
            <w:right w:val="none" w:sz="0" w:space="0" w:color="auto"/>
          </w:divBdr>
        </w:div>
        <w:div w:id="410810104">
          <w:marLeft w:val="0"/>
          <w:marRight w:val="0"/>
          <w:marTop w:val="0"/>
          <w:marBottom w:val="0"/>
          <w:divBdr>
            <w:top w:val="none" w:sz="0" w:space="0" w:color="auto"/>
            <w:left w:val="none" w:sz="0" w:space="0" w:color="auto"/>
            <w:bottom w:val="none" w:sz="0" w:space="0" w:color="auto"/>
            <w:right w:val="none" w:sz="0" w:space="0" w:color="auto"/>
          </w:divBdr>
        </w:div>
        <w:div w:id="830562577">
          <w:marLeft w:val="0"/>
          <w:marRight w:val="0"/>
          <w:marTop w:val="0"/>
          <w:marBottom w:val="0"/>
          <w:divBdr>
            <w:top w:val="none" w:sz="0" w:space="0" w:color="auto"/>
            <w:left w:val="none" w:sz="0" w:space="0" w:color="auto"/>
            <w:bottom w:val="none" w:sz="0" w:space="0" w:color="auto"/>
            <w:right w:val="none" w:sz="0" w:space="0" w:color="auto"/>
          </w:divBdr>
        </w:div>
        <w:div w:id="1828090640">
          <w:marLeft w:val="0"/>
          <w:marRight w:val="0"/>
          <w:marTop w:val="0"/>
          <w:marBottom w:val="0"/>
          <w:divBdr>
            <w:top w:val="none" w:sz="0" w:space="0" w:color="auto"/>
            <w:left w:val="none" w:sz="0" w:space="0" w:color="auto"/>
            <w:bottom w:val="none" w:sz="0" w:space="0" w:color="auto"/>
            <w:right w:val="none" w:sz="0" w:space="0" w:color="auto"/>
          </w:divBdr>
        </w:div>
        <w:div w:id="1587838198">
          <w:marLeft w:val="0"/>
          <w:marRight w:val="0"/>
          <w:marTop w:val="0"/>
          <w:marBottom w:val="0"/>
          <w:divBdr>
            <w:top w:val="none" w:sz="0" w:space="0" w:color="auto"/>
            <w:left w:val="none" w:sz="0" w:space="0" w:color="auto"/>
            <w:bottom w:val="none" w:sz="0" w:space="0" w:color="auto"/>
            <w:right w:val="none" w:sz="0" w:space="0" w:color="auto"/>
          </w:divBdr>
        </w:div>
        <w:div w:id="247810464">
          <w:marLeft w:val="0"/>
          <w:marRight w:val="0"/>
          <w:marTop w:val="0"/>
          <w:marBottom w:val="0"/>
          <w:divBdr>
            <w:top w:val="none" w:sz="0" w:space="0" w:color="auto"/>
            <w:left w:val="none" w:sz="0" w:space="0" w:color="auto"/>
            <w:bottom w:val="none" w:sz="0" w:space="0" w:color="auto"/>
            <w:right w:val="none" w:sz="0" w:space="0" w:color="auto"/>
          </w:divBdr>
        </w:div>
        <w:div w:id="275136998">
          <w:marLeft w:val="0"/>
          <w:marRight w:val="0"/>
          <w:marTop w:val="0"/>
          <w:marBottom w:val="0"/>
          <w:divBdr>
            <w:top w:val="none" w:sz="0" w:space="0" w:color="auto"/>
            <w:left w:val="none" w:sz="0" w:space="0" w:color="auto"/>
            <w:bottom w:val="none" w:sz="0" w:space="0" w:color="auto"/>
            <w:right w:val="none" w:sz="0" w:space="0" w:color="auto"/>
          </w:divBdr>
        </w:div>
        <w:div w:id="659390427">
          <w:marLeft w:val="0"/>
          <w:marRight w:val="0"/>
          <w:marTop w:val="0"/>
          <w:marBottom w:val="0"/>
          <w:divBdr>
            <w:top w:val="none" w:sz="0" w:space="0" w:color="auto"/>
            <w:left w:val="none" w:sz="0" w:space="0" w:color="auto"/>
            <w:bottom w:val="none" w:sz="0" w:space="0" w:color="auto"/>
            <w:right w:val="none" w:sz="0" w:space="0" w:color="auto"/>
          </w:divBdr>
        </w:div>
        <w:div w:id="456145250">
          <w:marLeft w:val="0"/>
          <w:marRight w:val="0"/>
          <w:marTop w:val="0"/>
          <w:marBottom w:val="0"/>
          <w:divBdr>
            <w:top w:val="none" w:sz="0" w:space="0" w:color="auto"/>
            <w:left w:val="none" w:sz="0" w:space="0" w:color="auto"/>
            <w:bottom w:val="none" w:sz="0" w:space="0" w:color="auto"/>
            <w:right w:val="none" w:sz="0" w:space="0" w:color="auto"/>
          </w:divBdr>
        </w:div>
        <w:div w:id="1847745927">
          <w:marLeft w:val="0"/>
          <w:marRight w:val="0"/>
          <w:marTop w:val="0"/>
          <w:marBottom w:val="0"/>
          <w:divBdr>
            <w:top w:val="none" w:sz="0" w:space="0" w:color="auto"/>
            <w:left w:val="none" w:sz="0" w:space="0" w:color="auto"/>
            <w:bottom w:val="none" w:sz="0" w:space="0" w:color="auto"/>
            <w:right w:val="none" w:sz="0" w:space="0" w:color="auto"/>
          </w:divBdr>
        </w:div>
      </w:divsChild>
    </w:div>
    <w:div w:id="572085814">
      <w:bodyDiv w:val="1"/>
      <w:marLeft w:val="0"/>
      <w:marRight w:val="0"/>
      <w:marTop w:val="0"/>
      <w:marBottom w:val="0"/>
      <w:divBdr>
        <w:top w:val="none" w:sz="0" w:space="0" w:color="auto"/>
        <w:left w:val="none" w:sz="0" w:space="0" w:color="auto"/>
        <w:bottom w:val="none" w:sz="0" w:space="0" w:color="auto"/>
        <w:right w:val="none" w:sz="0" w:space="0" w:color="auto"/>
      </w:divBdr>
      <w:divsChild>
        <w:div w:id="1127548505">
          <w:marLeft w:val="0"/>
          <w:marRight w:val="0"/>
          <w:marTop w:val="0"/>
          <w:marBottom w:val="0"/>
          <w:divBdr>
            <w:top w:val="none" w:sz="0" w:space="0" w:color="auto"/>
            <w:left w:val="none" w:sz="0" w:space="0" w:color="auto"/>
            <w:bottom w:val="none" w:sz="0" w:space="0" w:color="auto"/>
            <w:right w:val="none" w:sz="0" w:space="0" w:color="auto"/>
          </w:divBdr>
        </w:div>
        <w:div w:id="371810166">
          <w:marLeft w:val="0"/>
          <w:marRight w:val="0"/>
          <w:marTop w:val="0"/>
          <w:marBottom w:val="0"/>
          <w:divBdr>
            <w:top w:val="none" w:sz="0" w:space="0" w:color="auto"/>
            <w:left w:val="none" w:sz="0" w:space="0" w:color="auto"/>
            <w:bottom w:val="none" w:sz="0" w:space="0" w:color="auto"/>
            <w:right w:val="none" w:sz="0" w:space="0" w:color="auto"/>
          </w:divBdr>
        </w:div>
        <w:div w:id="1647510623">
          <w:marLeft w:val="0"/>
          <w:marRight w:val="0"/>
          <w:marTop w:val="0"/>
          <w:marBottom w:val="0"/>
          <w:divBdr>
            <w:top w:val="none" w:sz="0" w:space="0" w:color="auto"/>
            <w:left w:val="none" w:sz="0" w:space="0" w:color="auto"/>
            <w:bottom w:val="none" w:sz="0" w:space="0" w:color="auto"/>
            <w:right w:val="none" w:sz="0" w:space="0" w:color="auto"/>
          </w:divBdr>
        </w:div>
        <w:div w:id="1003900247">
          <w:marLeft w:val="0"/>
          <w:marRight w:val="0"/>
          <w:marTop w:val="0"/>
          <w:marBottom w:val="0"/>
          <w:divBdr>
            <w:top w:val="none" w:sz="0" w:space="0" w:color="auto"/>
            <w:left w:val="none" w:sz="0" w:space="0" w:color="auto"/>
            <w:bottom w:val="none" w:sz="0" w:space="0" w:color="auto"/>
            <w:right w:val="none" w:sz="0" w:space="0" w:color="auto"/>
          </w:divBdr>
        </w:div>
      </w:divsChild>
    </w:div>
    <w:div w:id="617952456">
      <w:bodyDiv w:val="1"/>
      <w:marLeft w:val="0"/>
      <w:marRight w:val="0"/>
      <w:marTop w:val="0"/>
      <w:marBottom w:val="0"/>
      <w:divBdr>
        <w:top w:val="none" w:sz="0" w:space="0" w:color="auto"/>
        <w:left w:val="none" w:sz="0" w:space="0" w:color="auto"/>
        <w:bottom w:val="none" w:sz="0" w:space="0" w:color="auto"/>
        <w:right w:val="none" w:sz="0" w:space="0" w:color="auto"/>
      </w:divBdr>
    </w:div>
    <w:div w:id="196492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fie.org/uploads/24/124499-2.%20FIE%20AD%20Operational%20Instructions_ang.pdf" TargetMode="External"/><Relationship Id="rId13" Type="http://schemas.openxmlformats.org/officeDocument/2006/relationships/hyperlink" Target="https://static.fie.org/uploads/24/124500-2.%20%20FIE%20AD%20Operational%20Instructions_fra.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tatic.fie.org/uploads/24/124501-2.%20%20FIE%20AD%20Operational%20Instructions_esp.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atic.fie.org/uploads/24/124500-2.%20%20FIE%20AD%20Operational%20Instructions_fra.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fie.org/uploads/24/124499-2.%20FIE%20AD%20Operational%20Instructions_ang.pdf" TargetMode="External"/><Relationship Id="rId5" Type="http://schemas.openxmlformats.org/officeDocument/2006/relationships/webSettings" Target="webSettings.xml"/><Relationship Id="rId15" Type="http://schemas.openxmlformats.org/officeDocument/2006/relationships/hyperlink" Target="https://static.fie.org/uploads/24/124501-2.%20%20FIE%20AD%20Operational%20Instructions_esp.pdf" TargetMode="External"/><Relationship Id="rId23" Type="http://schemas.openxmlformats.org/officeDocument/2006/relationships/theme" Target="theme/theme1.xml"/><Relationship Id="rId10" Type="http://schemas.openxmlformats.org/officeDocument/2006/relationships/hyperlink" Target="https://static.fie.org/uploads/24/124500-2.%20%20FIE%20AD%20Operational%20Instructions_fra.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tatic.fie.org/uploads/24/124501-2.%20%20FIE%20AD%20Operational%20Instructions_esp.pdf" TargetMode="External"/><Relationship Id="rId14" Type="http://schemas.openxmlformats.org/officeDocument/2006/relationships/hyperlink" Target="https://static.fie.org/uploads/24/124499-2.%20FIE%20AD%20Operational%20Instructions_ang.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A6F53-4465-4564-849C-C43F2667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21</Pages>
  <Words>5935</Words>
  <Characters>32643</Characters>
  <Application>Microsoft Office Word</Application>
  <DocSecurity>0</DocSecurity>
  <Lines>272</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Medical Cahier (English) uly 2007</vt:lpstr>
      <vt:lpstr>Medical Cahier (English) uly 2007</vt:lpstr>
    </vt:vector>
  </TitlesOfParts>
  <Company/>
  <LinksUpToDate>false</LinksUpToDate>
  <CharactersWithSpaces>38501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Cahier (English) uly 2007</dc:title>
  <dc:creator>FIE MedCom</dc:creator>
  <cp:lastModifiedBy>Nathalie Rodriguez</cp:lastModifiedBy>
  <cp:revision>41</cp:revision>
  <cp:lastPrinted>2021-09-03T14:37:00Z</cp:lastPrinted>
  <dcterms:created xsi:type="dcterms:W3CDTF">2021-09-02T14:00:00Z</dcterms:created>
  <dcterms:modified xsi:type="dcterms:W3CDTF">2022-02-03T15:19:00Z</dcterms:modified>
</cp:coreProperties>
</file>